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F" w:rsidRPr="008F61E6" w:rsidRDefault="00EE769F" w:rsidP="00EE769F">
      <w:pPr>
        <w:rPr>
          <w:sz w:val="32"/>
        </w:rPr>
      </w:pPr>
    </w:p>
    <w:tbl>
      <w:tblPr>
        <w:tblW w:w="10740" w:type="dxa"/>
        <w:tblInd w:w="-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1390"/>
        <w:gridCol w:w="4408"/>
      </w:tblGrid>
      <w:tr w:rsidR="00EE769F" w:rsidTr="00FD4C4A">
        <w:trPr>
          <w:trHeight w:val="32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FD4C4A">
            <w:pPr>
              <w:rPr>
                <w:rFonts w:ascii="TimBashk" w:hAnsi="TimBashk"/>
                <w:b/>
                <w:sz w:val="24"/>
                <w:lang w:val="be-BY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EE769F" w:rsidRDefault="00EE769F" w:rsidP="00FD4C4A">
            <w:pPr>
              <w:rPr>
                <w:b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FD4C4A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EE769F" w:rsidTr="00FD4C4A">
        <w:trPr>
          <w:trHeight w:val="1999"/>
        </w:trPr>
        <w:tc>
          <w:tcPr>
            <w:tcW w:w="4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430BC1" w:rsidP="00FD4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236.85pt;margin-top:6.8pt;width:65.8pt;height:1in;z-index:251660288;mso-position-horizontal-relative:text;mso-position-vertical-relative:text">
                  <v:imagedata r:id="rId8" o:title=""/>
                </v:shape>
                <o:OLEObject Type="Embed" ProgID="MSPhotoEd.3" ShapeID="_x0000_s1047" DrawAspect="Content" ObjectID="_1648624357" r:id="rId9"/>
              </w:pict>
            </w:r>
            <w:r w:rsidR="00EE769F" w:rsidRPr="009263C4">
              <w:rPr>
                <w:b/>
                <w:sz w:val="20"/>
                <w:szCs w:val="20"/>
              </w:rPr>
              <w:t>БАШ</w:t>
            </w:r>
            <w:r w:rsidR="00EE769F"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="00EE769F" w:rsidRPr="009263C4">
              <w:rPr>
                <w:b/>
                <w:sz w:val="20"/>
                <w:szCs w:val="20"/>
              </w:rPr>
              <w:t>ОРТОСТАН  РЕСПУБЛИКАҺ</w:t>
            </w:r>
            <w:proofErr w:type="gramStart"/>
            <w:r w:rsidR="00EE769F" w:rsidRPr="009263C4">
              <w:rPr>
                <w:b/>
                <w:sz w:val="20"/>
                <w:szCs w:val="20"/>
              </w:rPr>
              <w:t>Ы</w:t>
            </w:r>
            <w:proofErr w:type="gramEnd"/>
          </w:p>
          <w:p w:rsidR="00EE769F" w:rsidRPr="009263C4" w:rsidRDefault="00EE769F" w:rsidP="00FD4C4A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БАЙМА</w:t>
            </w:r>
            <w:r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Pr="009263C4">
              <w:rPr>
                <w:b/>
                <w:sz w:val="20"/>
                <w:szCs w:val="20"/>
              </w:rPr>
              <w:t xml:space="preserve"> РАЙОНЫ МУНИЦИПАЛЬ        РАЙОНЫНЫҢ</w:t>
            </w:r>
          </w:p>
          <w:p w:rsidR="00EE769F" w:rsidRPr="009263C4" w:rsidRDefault="00EE769F" w:rsidP="00FD4C4A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СЕМЕНОВКА АУЫЛ СОВЕТЫ</w:t>
            </w:r>
          </w:p>
          <w:p w:rsidR="00EE769F" w:rsidRPr="009263C4" w:rsidRDefault="00EE769F" w:rsidP="00FD4C4A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АУЫЛ  БИЛӘМӘҺЕ ХАКИМИӘТЕ</w:t>
            </w:r>
          </w:p>
          <w:p w:rsidR="00EE769F" w:rsidRPr="009263C4" w:rsidRDefault="00EE769F" w:rsidP="00FD4C4A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EE769F" w:rsidRPr="009263C4" w:rsidRDefault="00EE769F" w:rsidP="00FD4C4A">
            <w:pPr>
              <w:jc w:val="center"/>
              <w:rPr>
                <w:b/>
                <w:sz w:val="18"/>
                <w:szCs w:val="18"/>
              </w:rPr>
            </w:pPr>
          </w:p>
          <w:p w:rsidR="00EE769F" w:rsidRPr="009263C4" w:rsidRDefault="00EE769F" w:rsidP="00FD4C4A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1C17A8" w:rsidRPr="009263C4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EE769F" w:rsidRPr="009263C4" w:rsidRDefault="00EE769F" w:rsidP="00FD4C4A">
            <w:pPr>
              <w:jc w:val="center"/>
              <w:rPr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>Семеновка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9263C4">
              <w:rPr>
                <w:b/>
                <w:sz w:val="18"/>
                <w:szCs w:val="18"/>
              </w:rPr>
              <w:t>25</w:t>
            </w:r>
          </w:p>
          <w:p w:rsidR="00EE769F" w:rsidRPr="009263C4" w:rsidRDefault="00EE769F" w:rsidP="00FD4C4A">
            <w:pPr>
              <w:jc w:val="center"/>
              <w:rPr>
                <w:b/>
                <w:sz w:val="20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FD4C4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FD4C4A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БАШКОРТОСТАН</w:t>
            </w:r>
          </w:p>
          <w:p w:rsidR="00EE769F" w:rsidRPr="009263C4" w:rsidRDefault="00EE769F" w:rsidP="00FD4C4A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EE769F" w:rsidRPr="009263C4" w:rsidRDefault="00EE769F" w:rsidP="00FD4C4A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EE769F" w:rsidRPr="009263C4" w:rsidRDefault="00EE769F" w:rsidP="00FD4C4A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МУНИЦИПАЛЬНОГО РАЙОНА </w:t>
            </w:r>
          </w:p>
          <w:p w:rsidR="00EE769F" w:rsidRPr="009263C4" w:rsidRDefault="00EE769F" w:rsidP="00FD4C4A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БАЙМАКСКИЙ РАЙОН      </w:t>
            </w:r>
          </w:p>
          <w:p w:rsidR="00EE769F" w:rsidRPr="009263C4" w:rsidRDefault="00EE769F" w:rsidP="00FD4C4A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EE769F" w:rsidRPr="009263C4" w:rsidRDefault="00EE769F" w:rsidP="00FD4C4A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E769F" w:rsidRPr="009263C4" w:rsidRDefault="00EE769F" w:rsidP="00FD4C4A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EE769F" w:rsidRPr="009263C4" w:rsidRDefault="00EE769F" w:rsidP="00FD4C4A">
            <w:pPr>
              <w:pStyle w:val="a3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EE769F" w:rsidRPr="009263C4" w:rsidRDefault="00EE769F" w:rsidP="00FD4C4A">
            <w:pPr>
              <w:jc w:val="center"/>
              <w:rPr>
                <w:b/>
                <w:sz w:val="22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7E7DCA" w:rsidRDefault="007E7DCA" w:rsidP="00BD3042">
      <w:pPr>
        <w:pStyle w:val="a5"/>
        <w:jc w:val="right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    </w:t>
      </w:r>
    </w:p>
    <w:p w:rsidR="00EE769F" w:rsidRDefault="00F47B72" w:rsidP="00C91BF8">
      <w:pPr>
        <w:pStyle w:val="a5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a-RU"/>
        </w:rPr>
        <w:t>Ҡ</w:t>
      </w:r>
      <w:r w:rsidR="00EE769F">
        <w:rPr>
          <w:rFonts w:ascii="TimBashk" w:hAnsi="TimBashk"/>
          <w:lang w:val="be-BY"/>
        </w:rPr>
        <w:t>АРАР</w:t>
      </w:r>
      <w:r w:rsidR="00EE769F">
        <w:rPr>
          <w:rFonts w:ascii="TimBashk" w:hAnsi="TimBashk"/>
          <w:lang w:val="be-BY"/>
        </w:rPr>
        <w:tab/>
        <w:t xml:space="preserve">                                                                          </w:t>
      </w:r>
      <w:r w:rsidR="00EE769F">
        <w:rPr>
          <w:rFonts w:ascii="TimBashk" w:hAnsi="TimBashk"/>
          <w:caps/>
          <w:lang w:val="be-BY"/>
        </w:rPr>
        <w:t>ПОСТАНОВЛЕНИЕ</w:t>
      </w:r>
    </w:p>
    <w:p w:rsidR="00A602D4" w:rsidRPr="00F47B72" w:rsidRDefault="00A602D4" w:rsidP="00C91BF8">
      <w:pPr>
        <w:jc w:val="center"/>
        <w:rPr>
          <w:szCs w:val="28"/>
          <w:lang w:val="ba-RU"/>
        </w:rPr>
      </w:pPr>
      <w:r w:rsidRPr="000E3B6E">
        <w:rPr>
          <w:szCs w:val="28"/>
        </w:rPr>
        <w:t>«</w:t>
      </w:r>
      <w:r w:rsidR="00FD4C4A">
        <w:rPr>
          <w:szCs w:val="28"/>
          <w:lang w:val="ba-RU"/>
        </w:rPr>
        <w:t>15</w:t>
      </w:r>
      <w:r w:rsidR="00BD3042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C479B6">
        <w:rPr>
          <w:szCs w:val="28"/>
          <w:lang w:val="ba-RU"/>
        </w:rPr>
        <w:t>апрель</w:t>
      </w:r>
      <w:r w:rsidR="006C2035">
        <w:rPr>
          <w:szCs w:val="28"/>
          <w:lang w:val="ba-RU"/>
        </w:rPr>
        <w:t xml:space="preserve"> </w:t>
      </w:r>
      <w:r w:rsidR="00C91BF8">
        <w:rPr>
          <w:szCs w:val="28"/>
        </w:rPr>
        <w:t>20</w:t>
      </w:r>
      <w:r w:rsidR="00F47B72">
        <w:rPr>
          <w:szCs w:val="28"/>
          <w:lang w:val="ba-RU"/>
        </w:rPr>
        <w:t>20</w:t>
      </w:r>
      <w:r w:rsidR="00BD3042" w:rsidRPr="000E3B6E">
        <w:rPr>
          <w:szCs w:val="28"/>
        </w:rPr>
        <w:t xml:space="preserve"> </w:t>
      </w:r>
      <w:r w:rsidRPr="000E3B6E">
        <w:rPr>
          <w:szCs w:val="28"/>
        </w:rPr>
        <w:t>й</w:t>
      </w:r>
      <w:r w:rsidR="00F47B72">
        <w:rPr>
          <w:szCs w:val="28"/>
          <w:lang w:val="ba-RU"/>
        </w:rPr>
        <w:t>.</w:t>
      </w:r>
      <w:r w:rsidR="0080166B">
        <w:rPr>
          <w:szCs w:val="28"/>
        </w:rPr>
        <w:t xml:space="preserve">                    </w:t>
      </w:r>
      <w:r>
        <w:rPr>
          <w:szCs w:val="28"/>
        </w:rPr>
        <w:t xml:space="preserve">  </w:t>
      </w:r>
      <w:r w:rsidR="00EE769F">
        <w:rPr>
          <w:szCs w:val="28"/>
        </w:rPr>
        <w:t xml:space="preserve">№ </w:t>
      </w:r>
      <w:r w:rsidR="00EE769F" w:rsidRPr="000E3B6E">
        <w:rPr>
          <w:szCs w:val="28"/>
        </w:rPr>
        <w:t xml:space="preserve"> </w:t>
      </w:r>
      <w:r w:rsidR="00FD4C4A">
        <w:rPr>
          <w:szCs w:val="28"/>
        </w:rPr>
        <w:t>2</w:t>
      </w:r>
      <w:r w:rsidR="00B02CDC">
        <w:rPr>
          <w:szCs w:val="28"/>
        </w:rPr>
        <w:t>3</w:t>
      </w:r>
      <w:r w:rsidR="00EE769F" w:rsidRPr="000E3B6E">
        <w:rPr>
          <w:szCs w:val="28"/>
        </w:rPr>
        <w:t xml:space="preserve">    </w:t>
      </w:r>
      <w:r w:rsidR="00C479B6">
        <w:rPr>
          <w:szCs w:val="28"/>
        </w:rPr>
        <w:t xml:space="preserve">  </w:t>
      </w:r>
      <w:r w:rsidR="0080166B">
        <w:rPr>
          <w:szCs w:val="28"/>
        </w:rPr>
        <w:t xml:space="preserve">             </w:t>
      </w:r>
      <w:r w:rsidR="00C479B6">
        <w:rPr>
          <w:szCs w:val="28"/>
        </w:rPr>
        <w:t xml:space="preserve">        </w:t>
      </w:r>
      <w:r w:rsidR="006F5253">
        <w:rPr>
          <w:szCs w:val="28"/>
        </w:rPr>
        <w:t>«</w:t>
      </w:r>
      <w:r w:rsidR="001C17A8">
        <w:rPr>
          <w:szCs w:val="28"/>
          <w:lang w:val="ba-RU"/>
        </w:rPr>
        <w:t>1</w:t>
      </w:r>
      <w:r w:rsidR="00FD4C4A">
        <w:rPr>
          <w:szCs w:val="28"/>
          <w:lang w:val="ba-RU"/>
        </w:rPr>
        <w:t>5</w:t>
      </w:r>
      <w:r w:rsidR="00C91BF8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C479B6">
        <w:rPr>
          <w:szCs w:val="28"/>
          <w:lang w:val="ba-RU"/>
        </w:rPr>
        <w:t>апреля</w:t>
      </w:r>
      <w:r w:rsidR="00C91BF8">
        <w:rPr>
          <w:szCs w:val="28"/>
        </w:rPr>
        <w:t xml:space="preserve"> 20</w:t>
      </w:r>
      <w:r w:rsidR="00F47B72">
        <w:rPr>
          <w:szCs w:val="28"/>
          <w:lang w:val="ba-RU"/>
        </w:rPr>
        <w:t>20</w:t>
      </w:r>
      <w:r w:rsidR="00C91BF8" w:rsidRPr="000E3B6E">
        <w:rPr>
          <w:szCs w:val="28"/>
        </w:rPr>
        <w:t xml:space="preserve"> </w:t>
      </w:r>
      <w:r w:rsidR="00EE769F" w:rsidRPr="000E3B6E">
        <w:rPr>
          <w:szCs w:val="28"/>
        </w:rPr>
        <w:t>г</w:t>
      </w:r>
      <w:r w:rsidR="00F47B72">
        <w:rPr>
          <w:szCs w:val="28"/>
          <w:lang w:val="ba-RU"/>
        </w:rPr>
        <w:t>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D4C4A">
        <w:rPr>
          <w:b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D4C4A">
        <w:rPr>
          <w:b/>
          <w:bCs/>
          <w:szCs w:val="28"/>
        </w:rPr>
        <w:t>«</w:t>
      </w:r>
      <w:r w:rsidRPr="00FD4C4A">
        <w:rPr>
          <w:b/>
          <w:szCs w:val="28"/>
        </w:rPr>
        <w:t xml:space="preserve"> Признание граждан </w:t>
      </w:r>
      <w:proofErr w:type="gramStart"/>
      <w:r w:rsidRPr="00FD4C4A">
        <w:rPr>
          <w:b/>
          <w:szCs w:val="28"/>
        </w:rPr>
        <w:t>малоимущими</w:t>
      </w:r>
      <w:proofErr w:type="gramEnd"/>
      <w:r w:rsidRPr="00FD4C4A">
        <w:rPr>
          <w:b/>
          <w:szCs w:val="28"/>
        </w:rPr>
        <w:t xml:space="preserve"> в целях постановки их на учет в качестве нуждающихся в жилых помещениях</w:t>
      </w:r>
      <w:r w:rsidRPr="00FD4C4A">
        <w:rPr>
          <w:b/>
          <w:bCs/>
          <w:szCs w:val="28"/>
        </w:rPr>
        <w:t>»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bCs/>
          <w:szCs w:val="28"/>
        </w:rPr>
        <w:t xml:space="preserve">в сельском поселении Семеновский сельсовет муниципального района </w:t>
      </w:r>
      <w:proofErr w:type="spellStart"/>
      <w:r w:rsidRPr="00FD4C4A">
        <w:rPr>
          <w:b/>
          <w:bCs/>
          <w:szCs w:val="28"/>
        </w:rPr>
        <w:t>Баймакский</w:t>
      </w:r>
      <w:proofErr w:type="spellEnd"/>
      <w:r w:rsidRPr="00FD4C4A">
        <w:rPr>
          <w:b/>
          <w:bCs/>
          <w:szCs w:val="28"/>
        </w:rPr>
        <w:t xml:space="preserve"> район Республики Башкортостан</w:t>
      </w:r>
    </w:p>
    <w:p w:rsidR="00FD4C4A" w:rsidRPr="00FD4C4A" w:rsidRDefault="00FD4C4A" w:rsidP="00FD4C4A">
      <w:pPr>
        <w:jc w:val="center"/>
        <w:rPr>
          <w:b/>
          <w:szCs w:val="28"/>
        </w:rPr>
      </w:pPr>
    </w:p>
    <w:p w:rsidR="00FD4C4A" w:rsidRPr="00FD4C4A" w:rsidRDefault="00FD4C4A" w:rsidP="00FD4C4A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proofErr w:type="gramStart"/>
      <w:r w:rsidRPr="00FD4C4A">
        <w:rPr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FD4C4A">
        <w:rPr>
          <w:bCs/>
          <w:szCs w:val="28"/>
        </w:rPr>
        <w:t xml:space="preserve">сельского поселения Семеновский сельсовет муниципального района </w:t>
      </w:r>
      <w:proofErr w:type="spellStart"/>
      <w:r w:rsidRPr="00FD4C4A">
        <w:rPr>
          <w:bCs/>
          <w:szCs w:val="28"/>
        </w:rPr>
        <w:t>Баймакский</w:t>
      </w:r>
      <w:proofErr w:type="spellEnd"/>
      <w:r w:rsidRPr="00FD4C4A">
        <w:rPr>
          <w:bCs/>
          <w:szCs w:val="28"/>
        </w:rPr>
        <w:t xml:space="preserve"> район Республики Башкортостан</w:t>
      </w:r>
      <w:proofErr w:type="gramEnd"/>
    </w:p>
    <w:p w:rsidR="00FD4C4A" w:rsidRDefault="00FD4C4A" w:rsidP="00FD4C4A">
      <w:pPr>
        <w:ind w:firstLine="709"/>
        <w:jc w:val="center"/>
        <w:rPr>
          <w:szCs w:val="28"/>
        </w:rPr>
      </w:pPr>
      <w:r w:rsidRPr="00FD4C4A">
        <w:rPr>
          <w:szCs w:val="28"/>
        </w:rPr>
        <w:t>ПОСТАНОВЛЯЕТ:</w:t>
      </w:r>
    </w:p>
    <w:p w:rsidR="00FD4C4A" w:rsidRPr="00FD4C4A" w:rsidRDefault="00FD4C4A" w:rsidP="00FD4C4A">
      <w:pPr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1. Отменить постановление от 06.03.2018 № 16 «</w:t>
      </w:r>
      <w:r w:rsidRPr="00FD4C4A">
        <w:rPr>
          <w:rFonts w:eastAsia="Calibri"/>
          <w:szCs w:val="28"/>
          <w:lang w:eastAsia="en-US"/>
        </w:rPr>
        <w:t xml:space="preserve">Об утверждении административного регламента осуществления муниципальной услуги «Признание граждан </w:t>
      </w:r>
      <w:proofErr w:type="gramStart"/>
      <w:r w:rsidRPr="00FD4C4A">
        <w:rPr>
          <w:rFonts w:eastAsia="Calibri"/>
          <w:szCs w:val="28"/>
          <w:lang w:eastAsia="en-US"/>
        </w:rPr>
        <w:t>малоимущими</w:t>
      </w:r>
      <w:proofErr w:type="gramEnd"/>
      <w:r w:rsidRPr="00FD4C4A">
        <w:rPr>
          <w:rFonts w:eastAsia="Calibri"/>
          <w:szCs w:val="28"/>
          <w:lang w:eastAsia="en-US"/>
        </w:rPr>
        <w:t xml:space="preserve"> в целях принятия на учет в качестве нуждающихся в жилых помещениях»</w:t>
      </w:r>
      <w:r>
        <w:rPr>
          <w:rFonts w:eastAsia="Calibri"/>
          <w:szCs w:val="28"/>
          <w:lang w:eastAsia="en-US"/>
        </w:rPr>
        <w:t>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2</w:t>
      </w:r>
      <w:r w:rsidRPr="00FD4C4A">
        <w:rPr>
          <w:szCs w:val="28"/>
        </w:rPr>
        <w:t>.</w:t>
      </w:r>
      <w:r>
        <w:rPr>
          <w:szCs w:val="28"/>
        </w:rPr>
        <w:t xml:space="preserve"> </w:t>
      </w:r>
      <w:r w:rsidRPr="00FD4C4A">
        <w:rPr>
          <w:szCs w:val="28"/>
        </w:rPr>
        <w:t xml:space="preserve">Утвердить Административный регламент предоставления муниципальной услуги </w:t>
      </w:r>
      <w:r w:rsidRPr="00FD4C4A">
        <w:rPr>
          <w:bCs/>
          <w:szCs w:val="28"/>
        </w:rPr>
        <w:t>«</w:t>
      </w:r>
      <w:r w:rsidRPr="00FD4C4A">
        <w:rPr>
          <w:szCs w:val="28"/>
        </w:rPr>
        <w:t xml:space="preserve">Признание граждан </w:t>
      </w:r>
      <w:proofErr w:type="gramStart"/>
      <w:r w:rsidRPr="00FD4C4A">
        <w:rPr>
          <w:szCs w:val="28"/>
        </w:rPr>
        <w:t>малоимущими</w:t>
      </w:r>
      <w:proofErr w:type="gramEnd"/>
      <w:r w:rsidRPr="00FD4C4A">
        <w:rPr>
          <w:szCs w:val="28"/>
        </w:rPr>
        <w:t xml:space="preserve"> в целях постановки их на учет в </w:t>
      </w:r>
      <w:proofErr w:type="gramStart"/>
      <w:r w:rsidRPr="00FD4C4A">
        <w:rPr>
          <w:szCs w:val="28"/>
        </w:rPr>
        <w:t>качестве</w:t>
      </w:r>
      <w:proofErr w:type="gramEnd"/>
      <w:r w:rsidRPr="00FD4C4A">
        <w:rPr>
          <w:szCs w:val="28"/>
        </w:rPr>
        <w:t xml:space="preserve"> нуждающихся в жилых помещениях</w:t>
      </w:r>
      <w:r w:rsidRPr="00FD4C4A">
        <w:rPr>
          <w:bCs/>
          <w:sz w:val="24"/>
        </w:rPr>
        <w:t xml:space="preserve">» </w:t>
      </w:r>
      <w:r w:rsidRPr="00FD4C4A">
        <w:rPr>
          <w:bCs/>
          <w:szCs w:val="28"/>
        </w:rPr>
        <w:t>в</w:t>
      </w:r>
      <w:r w:rsidRPr="00FD4C4A">
        <w:rPr>
          <w:bCs/>
          <w:sz w:val="24"/>
        </w:rPr>
        <w:t xml:space="preserve"> </w:t>
      </w:r>
      <w:r w:rsidRPr="00FD4C4A">
        <w:rPr>
          <w:szCs w:val="28"/>
        </w:rPr>
        <w:t xml:space="preserve">сельском поселении Семеновский сельсовет муниципального района </w:t>
      </w:r>
      <w:proofErr w:type="spellStart"/>
      <w:r w:rsidRPr="00FD4C4A">
        <w:rPr>
          <w:szCs w:val="28"/>
        </w:rPr>
        <w:t>Баймакский</w:t>
      </w:r>
      <w:proofErr w:type="spellEnd"/>
      <w:r w:rsidRPr="00FD4C4A">
        <w:rPr>
          <w:szCs w:val="28"/>
        </w:rPr>
        <w:t xml:space="preserve"> район Республики Башкортостан.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D4C4A">
        <w:rPr>
          <w:szCs w:val="28"/>
        </w:rPr>
        <w:t>. Настоящее постановление вступает в силу на следующий день, после дня</w:t>
      </w:r>
      <w:r>
        <w:rPr>
          <w:szCs w:val="28"/>
        </w:rPr>
        <w:t xml:space="preserve"> его официального опубликования.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D4C4A">
        <w:rPr>
          <w:szCs w:val="28"/>
        </w:rPr>
        <w:t xml:space="preserve">. Настоящее постановление опубликовать </w:t>
      </w:r>
      <w:r>
        <w:rPr>
          <w:szCs w:val="28"/>
        </w:rPr>
        <w:t>на официальном сайте СП Семеновский сельсовет: http://sp-semenovsk.ru.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D4C4A">
        <w:rPr>
          <w:szCs w:val="28"/>
        </w:rPr>
        <w:t xml:space="preserve">. </w:t>
      </w:r>
      <w:proofErr w:type="gramStart"/>
      <w:r w:rsidRPr="00FD4C4A">
        <w:rPr>
          <w:szCs w:val="28"/>
        </w:rPr>
        <w:t>Контроль за</w:t>
      </w:r>
      <w:proofErr w:type="gramEnd"/>
      <w:r w:rsidRPr="00FD4C4A">
        <w:rPr>
          <w:szCs w:val="28"/>
        </w:rPr>
        <w:t xml:space="preserve"> исполнением настоящего постановления возложить на</w:t>
      </w:r>
      <w:r w:rsidRPr="00FD4C4A">
        <w:rPr>
          <w:sz w:val="24"/>
        </w:rPr>
        <w:t xml:space="preserve"> </w:t>
      </w:r>
      <w:r w:rsidRPr="00FD4C4A">
        <w:rPr>
          <w:szCs w:val="28"/>
        </w:rPr>
        <w:t xml:space="preserve">управляющего делами </w:t>
      </w:r>
      <w:proofErr w:type="spellStart"/>
      <w:r w:rsidRPr="00FD4C4A">
        <w:rPr>
          <w:szCs w:val="28"/>
        </w:rPr>
        <w:t>Забитову</w:t>
      </w:r>
      <w:proofErr w:type="spellEnd"/>
      <w:r w:rsidRPr="00FD4C4A">
        <w:rPr>
          <w:szCs w:val="28"/>
        </w:rPr>
        <w:t xml:space="preserve"> </w:t>
      </w:r>
      <w:proofErr w:type="spellStart"/>
      <w:r w:rsidRPr="00FD4C4A">
        <w:rPr>
          <w:szCs w:val="28"/>
        </w:rPr>
        <w:t>Нурия</w:t>
      </w:r>
      <w:proofErr w:type="spellEnd"/>
      <w:r w:rsidRPr="00FD4C4A">
        <w:rPr>
          <w:szCs w:val="28"/>
        </w:rPr>
        <w:t xml:space="preserve"> </w:t>
      </w:r>
      <w:proofErr w:type="spellStart"/>
      <w:r w:rsidRPr="00FD4C4A">
        <w:rPr>
          <w:szCs w:val="28"/>
        </w:rPr>
        <w:t>Ишбулдовну</w:t>
      </w:r>
      <w:proofErr w:type="spellEnd"/>
      <w:r w:rsidRPr="00FD4C4A">
        <w:rPr>
          <w:szCs w:val="28"/>
        </w:rPr>
        <w:t>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4C4A" w:rsidRPr="00FD4C4A" w:rsidRDefault="00FD4C4A" w:rsidP="00FD4C4A">
      <w:pPr>
        <w:ind w:firstLine="567"/>
        <w:jc w:val="both"/>
        <w:rPr>
          <w:sz w:val="24"/>
        </w:rPr>
      </w:pPr>
    </w:p>
    <w:p w:rsidR="00FD4C4A" w:rsidRPr="00FD4C4A" w:rsidRDefault="00FD4C4A" w:rsidP="00FD4C4A">
      <w:pPr>
        <w:ind w:firstLine="567"/>
        <w:rPr>
          <w:szCs w:val="28"/>
        </w:rPr>
      </w:pPr>
      <w:r w:rsidRPr="00FD4C4A">
        <w:rPr>
          <w:szCs w:val="28"/>
        </w:rPr>
        <w:t>Глава Администрации</w:t>
      </w:r>
      <w:r>
        <w:rPr>
          <w:szCs w:val="28"/>
        </w:rPr>
        <w:t xml:space="preserve">                                                  </w:t>
      </w:r>
      <w:proofErr w:type="spellStart"/>
      <w:r>
        <w:rPr>
          <w:szCs w:val="28"/>
        </w:rPr>
        <w:t>Р.Ф.Салимов</w:t>
      </w:r>
      <w:proofErr w:type="spellEnd"/>
    </w:p>
    <w:p w:rsidR="00FD4C4A" w:rsidRDefault="00FD4C4A" w:rsidP="00FD4C4A">
      <w:pPr>
        <w:tabs>
          <w:tab w:val="left" w:pos="7425"/>
        </w:tabs>
        <w:ind w:firstLine="851"/>
        <w:jc w:val="right"/>
        <w:rPr>
          <w:b/>
          <w:szCs w:val="28"/>
        </w:rPr>
      </w:pPr>
      <w:r w:rsidRPr="00FD4C4A">
        <w:rPr>
          <w:b/>
          <w:szCs w:val="28"/>
        </w:rPr>
        <w:br w:type="page"/>
      </w:r>
    </w:p>
    <w:p w:rsidR="00FD4C4A" w:rsidRDefault="00FD4C4A" w:rsidP="00FD4C4A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FD4C4A" w:rsidRDefault="00FD4C4A" w:rsidP="00FD4C4A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FD4C4A" w:rsidRPr="00FD4C4A" w:rsidRDefault="00FD4C4A" w:rsidP="00FD4C4A">
      <w:pPr>
        <w:tabs>
          <w:tab w:val="left" w:pos="7425"/>
        </w:tabs>
        <w:ind w:firstLine="851"/>
        <w:jc w:val="right"/>
        <w:rPr>
          <w:b/>
          <w:sz w:val="24"/>
        </w:rPr>
      </w:pPr>
      <w:r w:rsidRPr="00FD4C4A">
        <w:rPr>
          <w:b/>
          <w:sz w:val="24"/>
        </w:rPr>
        <w:t>Утвержден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4"/>
        </w:rPr>
      </w:pPr>
      <w:r w:rsidRPr="00FD4C4A">
        <w:rPr>
          <w:b/>
          <w:sz w:val="24"/>
        </w:rPr>
        <w:t>постановлением Администрации</w:t>
      </w:r>
    </w:p>
    <w:p w:rsidR="00FD4C4A" w:rsidRPr="00FD4C4A" w:rsidRDefault="00FD4C4A" w:rsidP="00FD4C4A">
      <w:pPr>
        <w:tabs>
          <w:tab w:val="left" w:pos="2835"/>
        </w:tabs>
        <w:autoSpaceDE w:val="0"/>
        <w:autoSpaceDN w:val="0"/>
        <w:adjustRightInd w:val="0"/>
        <w:ind w:firstLine="709"/>
        <w:jc w:val="right"/>
        <w:rPr>
          <w:b/>
          <w:bCs/>
          <w:sz w:val="24"/>
        </w:rPr>
      </w:pPr>
      <w:r w:rsidRPr="00FD4C4A">
        <w:rPr>
          <w:b/>
          <w:bCs/>
          <w:sz w:val="24"/>
        </w:rPr>
        <w:t xml:space="preserve">сельского поселения </w:t>
      </w:r>
    </w:p>
    <w:p w:rsidR="00FD4C4A" w:rsidRPr="00FD4C4A" w:rsidRDefault="00FD4C4A" w:rsidP="00FD4C4A">
      <w:pPr>
        <w:tabs>
          <w:tab w:val="left" w:pos="2835"/>
        </w:tabs>
        <w:autoSpaceDE w:val="0"/>
        <w:autoSpaceDN w:val="0"/>
        <w:adjustRightInd w:val="0"/>
        <w:ind w:firstLine="709"/>
        <w:jc w:val="right"/>
        <w:rPr>
          <w:b/>
          <w:bCs/>
          <w:sz w:val="24"/>
        </w:rPr>
      </w:pPr>
      <w:r w:rsidRPr="00FD4C4A">
        <w:rPr>
          <w:b/>
          <w:bCs/>
          <w:sz w:val="24"/>
        </w:rPr>
        <w:t xml:space="preserve">Семеновский сельсовет </w:t>
      </w:r>
    </w:p>
    <w:p w:rsidR="00FD4C4A" w:rsidRPr="00FD4C4A" w:rsidRDefault="00FD4C4A" w:rsidP="00FD4C4A">
      <w:pPr>
        <w:tabs>
          <w:tab w:val="left" w:pos="2835"/>
        </w:tabs>
        <w:autoSpaceDE w:val="0"/>
        <w:autoSpaceDN w:val="0"/>
        <w:adjustRightInd w:val="0"/>
        <w:ind w:firstLine="709"/>
        <w:jc w:val="right"/>
        <w:rPr>
          <w:b/>
          <w:bCs/>
          <w:sz w:val="24"/>
        </w:rPr>
      </w:pPr>
      <w:r w:rsidRPr="00FD4C4A">
        <w:rPr>
          <w:b/>
          <w:bCs/>
          <w:sz w:val="24"/>
        </w:rPr>
        <w:t xml:space="preserve">муниципального района </w:t>
      </w:r>
    </w:p>
    <w:p w:rsidR="00FD4C4A" w:rsidRPr="00FD4C4A" w:rsidRDefault="00FD4C4A" w:rsidP="00FD4C4A">
      <w:pPr>
        <w:tabs>
          <w:tab w:val="left" w:pos="2835"/>
        </w:tabs>
        <w:autoSpaceDE w:val="0"/>
        <w:autoSpaceDN w:val="0"/>
        <w:adjustRightInd w:val="0"/>
        <w:ind w:firstLine="709"/>
        <w:jc w:val="right"/>
        <w:rPr>
          <w:b/>
          <w:bCs/>
          <w:sz w:val="24"/>
        </w:rPr>
      </w:pPr>
      <w:proofErr w:type="spellStart"/>
      <w:r w:rsidRPr="00FD4C4A">
        <w:rPr>
          <w:b/>
          <w:bCs/>
          <w:sz w:val="24"/>
        </w:rPr>
        <w:t>Баймакский</w:t>
      </w:r>
      <w:proofErr w:type="spellEnd"/>
      <w:r w:rsidRPr="00FD4C4A">
        <w:rPr>
          <w:b/>
          <w:bCs/>
          <w:sz w:val="24"/>
        </w:rPr>
        <w:t xml:space="preserve"> район </w:t>
      </w:r>
    </w:p>
    <w:p w:rsidR="00FD4C4A" w:rsidRPr="00FD4C4A" w:rsidRDefault="00FD4C4A" w:rsidP="00FD4C4A">
      <w:pPr>
        <w:tabs>
          <w:tab w:val="left" w:pos="2835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  <w:r w:rsidRPr="00FD4C4A">
        <w:rPr>
          <w:b/>
          <w:bCs/>
          <w:sz w:val="24"/>
        </w:rPr>
        <w:t>Республики Башкортостан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4"/>
        </w:rPr>
      </w:pPr>
      <w:r w:rsidRPr="00FD4C4A">
        <w:rPr>
          <w:b/>
          <w:sz w:val="24"/>
        </w:rPr>
        <w:t>от 15.04.2020 года № 2</w:t>
      </w:r>
      <w:r w:rsidR="00B02CDC">
        <w:rPr>
          <w:b/>
          <w:sz w:val="24"/>
        </w:rPr>
        <w:t>3</w:t>
      </w:r>
      <w:bookmarkStart w:id="0" w:name="_GoBack"/>
      <w:bookmarkEnd w:id="0"/>
    </w:p>
    <w:p w:rsidR="00FD4C4A" w:rsidRPr="00FD4C4A" w:rsidRDefault="00FD4C4A" w:rsidP="00FD4C4A">
      <w:pPr>
        <w:tabs>
          <w:tab w:val="left" w:pos="7425"/>
        </w:tabs>
        <w:ind w:firstLine="851"/>
        <w:jc w:val="right"/>
        <w:rPr>
          <w:szCs w:val="28"/>
        </w:rPr>
      </w:pPr>
    </w:p>
    <w:p w:rsidR="00FD4C4A" w:rsidRPr="00FD4C4A" w:rsidRDefault="00FD4C4A" w:rsidP="00FD4C4A">
      <w:pPr>
        <w:tabs>
          <w:tab w:val="left" w:pos="2835"/>
        </w:tabs>
        <w:autoSpaceDE w:val="0"/>
        <w:autoSpaceDN w:val="0"/>
        <w:adjustRightInd w:val="0"/>
        <w:ind w:firstLine="709"/>
        <w:jc w:val="center"/>
        <w:rPr>
          <w:b/>
          <w:sz w:val="16"/>
          <w:szCs w:val="28"/>
        </w:rPr>
      </w:pPr>
      <w:r w:rsidRPr="00FD4C4A">
        <w:rPr>
          <w:b/>
          <w:szCs w:val="28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FD4C4A">
        <w:rPr>
          <w:b/>
          <w:szCs w:val="28"/>
        </w:rPr>
        <w:t>малоимущими</w:t>
      </w:r>
      <w:proofErr w:type="gramEnd"/>
      <w:r w:rsidRPr="00FD4C4A">
        <w:rPr>
          <w:b/>
          <w:szCs w:val="28"/>
        </w:rPr>
        <w:t xml:space="preserve"> в целях постановки их на учет в качестве нуждающихся в жилых помещениях»</w:t>
      </w:r>
      <w:r w:rsidRPr="00FD4C4A">
        <w:rPr>
          <w:b/>
          <w:bCs/>
          <w:szCs w:val="28"/>
        </w:rPr>
        <w:t xml:space="preserve"> в сельском поселении Семеновский сельсовет муниципального района </w:t>
      </w:r>
      <w:proofErr w:type="spellStart"/>
      <w:r w:rsidRPr="00FD4C4A">
        <w:rPr>
          <w:b/>
          <w:bCs/>
          <w:szCs w:val="28"/>
        </w:rPr>
        <w:t>Баймакский</w:t>
      </w:r>
      <w:proofErr w:type="spellEnd"/>
      <w:r w:rsidRPr="00FD4C4A">
        <w:rPr>
          <w:b/>
          <w:bCs/>
          <w:szCs w:val="28"/>
        </w:rPr>
        <w:t xml:space="preserve"> район Республики Башкортостан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</w:p>
    <w:p w:rsidR="00FD4C4A" w:rsidRPr="00FD4C4A" w:rsidRDefault="00FD4C4A" w:rsidP="00FD4C4A">
      <w:pPr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ind w:firstLine="709"/>
        <w:jc w:val="center"/>
        <w:rPr>
          <w:b/>
          <w:szCs w:val="28"/>
        </w:rPr>
      </w:pPr>
      <w:r w:rsidRPr="00FD4C4A">
        <w:rPr>
          <w:b/>
          <w:szCs w:val="28"/>
        </w:rPr>
        <w:t>I. Общие положения</w:t>
      </w:r>
    </w:p>
    <w:p w:rsidR="00FD4C4A" w:rsidRPr="00FD4C4A" w:rsidRDefault="00FD4C4A" w:rsidP="00FD4C4A">
      <w:pPr>
        <w:ind w:firstLine="709"/>
        <w:jc w:val="both"/>
        <w:rPr>
          <w:b/>
          <w:szCs w:val="28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D4C4A">
        <w:rPr>
          <w:b/>
        </w:rPr>
        <w:t>Предмет регулирования Административного регламента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36"/>
          <w:szCs w:val="28"/>
        </w:rPr>
      </w:pPr>
    </w:p>
    <w:p w:rsidR="00FD4C4A" w:rsidRPr="00FD4C4A" w:rsidRDefault="00FD4C4A" w:rsidP="00FD4C4A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r w:rsidRPr="00FD4C4A">
        <w:rPr>
          <w:szCs w:val="28"/>
        </w:rPr>
        <w:t xml:space="preserve">1.1. </w:t>
      </w:r>
      <w:proofErr w:type="gramStart"/>
      <w:r w:rsidRPr="00FD4C4A">
        <w:rPr>
          <w:szCs w:val="28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FD4C4A">
        <w:rPr>
          <w:szCs w:val="28"/>
        </w:rPr>
        <w:t xml:space="preserve"> </w:t>
      </w:r>
      <w:proofErr w:type="gramStart"/>
      <w:r w:rsidRPr="00FD4C4A">
        <w:rPr>
          <w:szCs w:val="28"/>
        </w:rPr>
        <w:t>помещениях</w:t>
      </w:r>
      <w:proofErr w:type="gramEnd"/>
      <w:r w:rsidRPr="00FD4C4A">
        <w:rPr>
          <w:sz w:val="24"/>
        </w:rPr>
        <w:t xml:space="preserve"> </w:t>
      </w:r>
      <w:r w:rsidRPr="00FD4C4A">
        <w:rPr>
          <w:szCs w:val="28"/>
        </w:rPr>
        <w:t xml:space="preserve">в </w:t>
      </w:r>
      <w:r w:rsidRPr="00FD4C4A">
        <w:rPr>
          <w:bCs/>
          <w:szCs w:val="28"/>
        </w:rPr>
        <w:t>сельско</w:t>
      </w:r>
      <w:r>
        <w:rPr>
          <w:bCs/>
          <w:szCs w:val="28"/>
        </w:rPr>
        <w:t>м</w:t>
      </w:r>
      <w:r w:rsidRPr="00FD4C4A">
        <w:rPr>
          <w:bCs/>
          <w:szCs w:val="28"/>
        </w:rPr>
        <w:t xml:space="preserve"> поселени</w:t>
      </w:r>
      <w:r>
        <w:rPr>
          <w:bCs/>
          <w:szCs w:val="28"/>
        </w:rPr>
        <w:t>и</w:t>
      </w:r>
      <w:r w:rsidRPr="00FD4C4A">
        <w:rPr>
          <w:bCs/>
          <w:szCs w:val="28"/>
        </w:rPr>
        <w:t xml:space="preserve"> Семеновский сельсовет муниципального района </w:t>
      </w:r>
      <w:proofErr w:type="spellStart"/>
      <w:r w:rsidRPr="00FD4C4A">
        <w:rPr>
          <w:bCs/>
          <w:szCs w:val="28"/>
        </w:rPr>
        <w:t>Баймакский</w:t>
      </w:r>
      <w:proofErr w:type="spellEnd"/>
      <w:r w:rsidRPr="00FD4C4A">
        <w:rPr>
          <w:bCs/>
          <w:szCs w:val="28"/>
        </w:rPr>
        <w:t xml:space="preserve"> район Республики Башкортостан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FD4C4A" w:rsidRPr="00FD4C4A" w:rsidRDefault="00FD4C4A" w:rsidP="00FD4C4A">
      <w:pPr>
        <w:ind w:firstLine="709"/>
        <w:jc w:val="center"/>
        <w:rPr>
          <w:b/>
          <w:szCs w:val="28"/>
        </w:rPr>
      </w:pPr>
      <w:r w:rsidRPr="00FD4C4A">
        <w:rPr>
          <w:b/>
          <w:szCs w:val="28"/>
        </w:rPr>
        <w:t>Круг заявителей</w:t>
      </w:r>
    </w:p>
    <w:p w:rsidR="00FD4C4A" w:rsidRPr="00FD4C4A" w:rsidRDefault="00FD4C4A" w:rsidP="00FD4C4A">
      <w:pPr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r w:rsidRPr="00FD4C4A">
        <w:rPr>
          <w:szCs w:val="28"/>
        </w:rPr>
        <w:t xml:space="preserve">1.2. </w:t>
      </w:r>
      <w:proofErr w:type="gramStart"/>
      <w:r w:rsidRPr="00FD4C4A">
        <w:rPr>
          <w:szCs w:val="28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FD4C4A">
        <w:rPr>
          <w:szCs w:val="28"/>
        </w:rPr>
        <w:t xml:space="preserve">, заявителями являются граждане Российской Федерации, проживающие на территории  </w:t>
      </w:r>
      <w:r w:rsidRPr="00FD4C4A">
        <w:rPr>
          <w:bCs/>
          <w:szCs w:val="28"/>
        </w:rPr>
        <w:t xml:space="preserve">сельского поселения Семеновский сельсовет муниципального района </w:t>
      </w:r>
      <w:proofErr w:type="spellStart"/>
      <w:r w:rsidRPr="00FD4C4A">
        <w:rPr>
          <w:bCs/>
          <w:szCs w:val="28"/>
        </w:rPr>
        <w:t>Баймакский</w:t>
      </w:r>
      <w:proofErr w:type="spellEnd"/>
      <w:r w:rsidRPr="00FD4C4A">
        <w:rPr>
          <w:bCs/>
          <w:szCs w:val="28"/>
        </w:rPr>
        <w:t xml:space="preserve"> район Республики Башкортостан</w:t>
      </w:r>
      <w:r>
        <w:rPr>
          <w:sz w:val="16"/>
          <w:szCs w:val="28"/>
        </w:rPr>
        <w:t>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FD4C4A">
        <w:rPr>
          <w:b/>
          <w:bCs/>
          <w:szCs w:val="28"/>
        </w:rPr>
        <w:t>Требования к порядку информирования о предоставлении муниципальной услуги</w:t>
      </w:r>
    </w:p>
    <w:p w:rsidR="00FD4C4A" w:rsidRPr="00FD4C4A" w:rsidRDefault="00FD4C4A" w:rsidP="00FD4C4A">
      <w:pPr>
        <w:tabs>
          <w:tab w:val="left" w:pos="7425"/>
        </w:tabs>
        <w:ind w:firstLine="709"/>
        <w:jc w:val="both"/>
        <w:rPr>
          <w:szCs w:val="28"/>
        </w:rPr>
      </w:pPr>
    </w:p>
    <w:p w:rsidR="00FD4C4A" w:rsidRPr="00FD4C4A" w:rsidRDefault="00FD4C4A" w:rsidP="00FD4C4A">
      <w:pPr>
        <w:tabs>
          <w:tab w:val="left" w:pos="7425"/>
        </w:tabs>
        <w:ind w:firstLine="709"/>
        <w:jc w:val="both"/>
        <w:rPr>
          <w:szCs w:val="28"/>
        </w:rPr>
      </w:pPr>
      <w:r w:rsidRPr="00FD4C4A">
        <w:rPr>
          <w:szCs w:val="28"/>
        </w:rPr>
        <w:t>1.4. Информирование о порядке предоставления муниципальной услуги осуществляется:</w:t>
      </w:r>
    </w:p>
    <w:p w:rsidR="00FD4C4A" w:rsidRPr="0071128B" w:rsidRDefault="00FD4C4A" w:rsidP="0071128B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r w:rsidRPr="00FD4C4A">
        <w:rPr>
          <w:color w:val="000000"/>
          <w:szCs w:val="28"/>
        </w:rPr>
        <w:t xml:space="preserve">непосредственно при личном приеме заявителя в </w:t>
      </w:r>
      <w:r w:rsidRPr="00FD4C4A">
        <w:rPr>
          <w:rFonts w:eastAsia="Calibri"/>
          <w:szCs w:val="28"/>
        </w:rPr>
        <w:t xml:space="preserve">Администрации </w:t>
      </w:r>
      <w:r w:rsidR="0071128B" w:rsidRPr="00FD4C4A">
        <w:rPr>
          <w:bCs/>
          <w:szCs w:val="28"/>
        </w:rPr>
        <w:t xml:space="preserve">сельского поселения Семеновский сельсовет муниципального района </w:t>
      </w:r>
      <w:proofErr w:type="spellStart"/>
      <w:r w:rsidR="0071128B" w:rsidRPr="00FD4C4A">
        <w:rPr>
          <w:bCs/>
          <w:szCs w:val="28"/>
        </w:rPr>
        <w:t>Баймакский</w:t>
      </w:r>
      <w:proofErr w:type="spellEnd"/>
      <w:r w:rsidR="0071128B" w:rsidRPr="00FD4C4A">
        <w:rPr>
          <w:bCs/>
          <w:szCs w:val="28"/>
        </w:rPr>
        <w:t xml:space="preserve"> район Республики Башкортостан</w:t>
      </w:r>
      <w:r w:rsidRPr="00FD4C4A">
        <w:rPr>
          <w:szCs w:val="28"/>
        </w:rPr>
        <w:t xml:space="preserve">, </w:t>
      </w:r>
      <w:r w:rsidRPr="00FD4C4A">
        <w:rPr>
          <w:rFonts w:eastAsia="Calibri"/>
          <w:szCs w:val="28"/>
        </w:rPr>
        <w:t xml:space="preserve">(далее – Администрация, </w:t>
      </w:r>
      <w:r w:rsidRPr="00FD4C4A">
        <w:rPr>
          <w:szCs w:val="28"/>
        </w:rPr>
        <w:t>Уполномоченный орган)</w:t>
      </w:r>
      <w:r w:rsidRPr="00FD4C4A">
        <w:rPr>
          <w:rFonts w:eastAsia="Calibri"/>
          <w:szCs w:val="28"/>
        </w:rPr>
        <w:t xml:space="preserve"> </w:t>
      </w:r>
      <w:r w:rsidRPr="00FD4C4A">
        <w:rPr>
          <w:color w:val="000000"/>
          <w:szCs w:val="28"/>
        </w:rPr>
        <w:t xml:space="preserve">или </w:t>
      </w:r>
      <w:r w:rsidRPr="00FD4C4A">
        <w:rPr>
          <w:szCs w:val="28"/>
        </w:rPr>
        <w:lastRenderedPageBreak/>
        <w:t>многофункциональном центре предоставления государственных и муниципальных услуг</w:t>
      </w:r>
      <w:r w:rsidRPr="00FD4C4A">
        <w:rPr>
          <w:color w:val="000000"/>
          <w:szCs w:val="28"/>
        </w:rPr>
        <w:t xml:space="preserve"> (далее </w:t>
      </w:r>
      <w:r w:rsidRPr="00FD4C4A">
        <w:rPr>
          <w:rFonts w:eastAsia="Calibri"/>
          <w:szCs w:val="28"/>
        </w:rPr>
        <w:t xml:space="preserve">– </w:t>
      </w:r>
      <w:r w:rsidRPr="00FD4C4A">
        <w:rPr>
          <w:color w:val="000000"/>
          <w:szCs w:val="28"/>
        </w:rPr>
        <w:t>многофункциональный центр);</w:t>
      </w:r>
    </w:p>
    <w:p w:rsidR="00FD4C4A" w:rsidRPr="00FD4C4A" w:rsidRDefault="00FD4C4A" w:rsidP="00234B4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FD4C4A">
        <w:rPr>
          <w:color w:val="000000"/>
          <w:szCs w:val="28"/>
        </w:rPr>
        <w:t>по телефону в Администрации (Уполномоченном органе) или многофункциональном центре;</w:t>
      </w:r>
    </w:p>
    <w:p w:rsidR="00FD4C4A" w:rsidRPr="00FD4C4A" w:rsidRDefault="00FD4C4A" w:rsidP="00234B4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FD4C4A">
        <w:rPr>
          <w:color w:val="000000"/>
          <w:szCs w:val="28"/>
        </w:rPr>
        <w:t>письменно, в том числе посредством электронной почты, факсимильной связи;</w:t>
      </w:r>
    </w:p>
    <w:p w:rsidR="00FD4C4A" w:rsidRPr="00FD4C4A" w:rsidRDefault="00FD4C4A" w:rsidP="00234B4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FD4C4A">
        <w:rPr>
          <w:color w:val="000000"/>
          <w:szCs w:val="28"/>
        </w:rPr>
        <w:t>посредством размещения в открытой и доступной форме информации:</w:t>
      </w:r>
    </w:p>
    <w:p w:rsidR="00FD4C4A" w:rsidRPr="00FD4C4A" w:rsidRDefault="00FD4C4A" w:rsidP="0071128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D4C4A" w:rsidRPr="00FD4C4A" w:rsidRDefault="00FD4C4A" w:rsidP="0071128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Cs w:val="28"/>
        </w:rPr>
      </w:pPr>
      <w:r w:rsidRPr="00FD4C4A">
        <w:rPr>
          <w:color w:val="000000"/>
          <w:szCs w:val="28"/>
        </w:rPr>
        <w:t xml:space="preserve">на официальных сайтах Администрации (Уполномоченного органа) </w:t>
      </w:r>
      <w:r w:rsidR="0071128B">
        <w:rPr>
          <w:color w:val="000000"/>
          <w:szCs w:val="28"/>
        </w:rPr>
        <w:t>http://sp-semenovsk.ru</w:t>
      </w:r>
      <w:r w:rsidRPr="00FD4C4A">
        <w:rPr>
          <w:color w:val="000000"/>
          <w:szCs w:val="28"/>
        </w:rPr>
        <w:t>;</w:t>
      </w:r>
    </w:p>
    <w:p w:rsidR="00FD4C4A" w:rsidRPr="00FD4C4A" w:rsidRDefault="00FD4C4A" w:rsidP="00234B4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FD4C4A">
        <w:rPr>
          <w:color w:val="000000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1.5. Информирование осуществляется по вопросам, касающимся: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способов подачи заявления о предоставлении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документов, необходимых для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порядка и сроков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D4C4A" w:rsidRPr="00FD4C4A" w:rsidRDefault="00FD4C4A" w:rsidP="00FD4C4A">
      <w:pPr>
        <w:tabs>
          <w:tab w:val="left" w:pos="7425"/>
        </w:tabs>
        <w:ind w:firstLine="709"/>
        <w:jc w:val="both"/>
        <w:rPr>
          <w:szCs w:val="28"/>
        </w:rPr>
      </w:pPr>
      <w:r w:rsidRPr="00FD4C4A">
        <w:rPr>
          <w:szCs w:val="28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D4C4A">
        <w:rPr>
          <w:szCs w:val="28"/>
        </w:rPr>
        <w:t>обратившихся</w:t>
      </w:r>
      <w:proofErr w:type="gramEnd"/>
      <w:r w:rsidRPr="00FD4C4A">
        <w:rPr>
          <w:szCs w:val="28"/>
        </w:rPr>
        <w:t xml:space="preserve"> по интересующим вопросам.</w:t>
      </w:r>
    </w:p>
    <w:p w:rsidR="00FD4C4A" w:rsidRPr="00FD4C4A" w:rsidRDefault="00FD4C4A" w:rsidP="00FD4C4A">
      <w:pPr>
        <w:tabs>
          <w:tab w:val="left" w:pos="7425"/>
        </w:tabs>
        <w:ind w:firstLine="709"/>
        <w:jc w:val="both"/>
        <w:rPr>
          <w:szCs w:val="28"/>
        </w:rPr>
      </w:pPr>
      <w:r w:rsidRPr="00FD4C4A">
        <w:rPr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D4C4A" w:rsidRPr="00FD4C4A" w:rsidRDefault="00FD4C4A" w:rsidP="00FD4C4A">
      <w:pPr>
        <w:tabs>
          <w:tab w:val="left" w:pos="7425"/>
        </w:tabs>
        <w:ind w:firstLine="709"/>
        <w:jc w:val="both"/>
        <w:rPr>
          <w:szCs w:val="28"/>
        </w:rPr>
      </w:pPr>
      <w:r w:rsidRPr="00FD4C4A">
        <w:rPr>
          <w:szCs w:val="28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FD4C4A">
        <w:rPr>
          <w:i/>
          <w:szCs w:val="28"/>
        </w:rPr>
        <w:t xml:space="preserve"> </w:t>
      </w:r>
      <w:r w:rsidRPr="00FD4C4A">
        <w:rPr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D4C4A" w:rsidRPr="00FD4C4A" w:rsidRDefault="00FD4C4A" w:rsidP="00FD4C4A">
      <w:pPr>
        <w:tabs>
          <w:tab w:val="left" w:pos="7425"/>
        </w:tabs>
        <w:ind w:firstLine="709"/>
        <w:jc w:val="both"/>
        <w:rPr>
          <w:szCs w:val="28"/>
        </w:rPr>
      </w:pPr>
      <w:r w:rsidRPr="00FD4C4A">
        <w:rPr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D4C4A" w:rsidRPr="00FD4C4A" w:rsidRDefault="00FD4C4A" w:rsidP="00FD4C4A">
      <w:pPr>
        <w:tabs>
          <w:tab w:val="left" w:pos="7425"/>
        </w:tabs>
        <w:ind w:firstLine="709"/>
        <w:jc w:val="both"/>
        <w:rPr>
          <w:szCs w:val="28"/>
        </w:rPr>
      </w:pPr>
      <w:r w:rsidRPr="00FD4C4A">
        <w:rPr>
          <w:szCs w:val="28"/>
        </w:rPr>
        <w:t xml:space="preserve">изложить обращение в письменной форме; </w:t>
      </w:r>
    </w:p>
    <w:p w:rsidR="00FD4C4A" w:rsidRPr="00FD4C4A" w:rsidRDefault="00FD4C4A" w:rsidP="00FD4C4A">
      <w:pPr>
        <w:tabs>
          <w:tab w:val="left" w:pos="7425"/>
        </w:tabs>
        <w:ind w:firstLine="709"/>
        <w:jc w:val="both"/>
        <w:rPr>
          <w:szCs w:val="28"/>
        </w:rPr>
      </w:pPr>
      <w:r w:rsidRPr="00FD4C4A">
        <w:rPr>
          <w:szCs w:val="28"/>
        </w:rPr>
        <w:t>назначить другое время для консультаций.</w:t>
      </w:r>
    </w:p>
    <w:p w:rsidR="00FD4C4A" w:rsidRPr="00FD4C4A" w:rsidRDefault="00FD4C4A" w:rsidP="00FD4C4A">
      <w:pPr>
        <w:tabs>
          <w:tab w:val="left" w:pos="7425"/>
        </w:tabs>
        <w:ind w:firstLine="709"/>
        <w:jc w:val="both"/>
        <w:rPr>
          <w:szCs w:val="28"/>
        </w:rPr>
      </w:pPr>
      <w:r w:rsidRPr="00FD4C4A">
        <w:rPr>
          <w:szCs w:val="28"/>
        </w:rPr>
        <w:lastRenderedPageBreak/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Продолжительность информирования по телефону не должна превышать 10 минут.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наименование (в том числе краткое) муниципальной услуги;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наименование органа (организации), предоставляющего муниципальную услугу;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D4C4A">
        <w:rPr>
          <w:szCs w:val="28"/>
        </w:rPr>
        <w:t>кст пр</w:t>
      </w:r>
      <w:proofErr w:type="gramEnd"/>
      <w:r w:rsidRPr="00FD4C4A">
        <w:rPr>
          <w:szCs w:val="28"/>
        </w:rPr>
        <w:t>оекта административного регламента);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способы предоставления муниципальной услуги;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описание результата предоставления муниципальной услуги;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категория заявителей, которым предоставляется муниципальная услуга;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proofErr w:type="gramStart"/>
      <w:r w:rsidRPr="00FD4C4A">
        <w:rPr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 xml:space="preserve">сведения о </w:t>
      </w:r>
      <w:proofErr w:type="spellStart"/>
      <w:r w:rsidRPr="00FD4C4A">
        <w:rPr>
          <w:szCs w:val="28"/>
        </w:rPr>
        <w:t>возмездности</w:t>
      </w:r>
      <w:proofErr w:type="spellEnd"/>
      <w:r w:rsidRPr="00FD4C4A">
        <w:rPr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</w:t>
      </w:r>
      <w:r w:rsidRPr="00FD4C4A">
        <w:rPr>
          <w:szCs w:val="28"/>
        </w:rPr>
        <w:lastRenderedPageBreak/>
        <w:t>платы за предоставление муниципальной услуги с указанием нормативного правового акта, которым эта методика утверждена;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показатели доступности и качества муниципальной услуги;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FD4C4A">
        <w:rPr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71128B" w:rsidRPr="00FD4C4A" w:rsidRDefault="0071128B" w:rsidP="00234B4F">
      <w:pPr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szCs w:val="28"/>
        </w:rPr>
      </w:pPr>
      <w:proofErr w:type="gramStart"/>
      <w:r w:rsidRPr="00FD4C4A">
        <w:rPr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Информирование осуществляется в соответствии с графиком приема граждан.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D4C4A">
          <w:rPr>
            <w:szCs w:val="28"/>
          </w:rPr>
          <w:t>пункте</w:t>
        </w:r>
      </w:hyperlink>
      <w:r w:rsidRPr="00FD4C4A">
        <w:rPr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1.8. На РПГУ размещается следующая информация: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D4C4A">
        <w:rPr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1.9. На </w:t>
      </w:r>
      <w:r w:rsidRPr="00FD4C4A">
        <w:rPr>
          <w:color w:val="000000"/>
          <w:szCs w:val="28"/>
        </w:rPr>
        <w:t>официальном сайте Администрации (Уполномоченного органа)</w:t>
      </w:r>
      <w:r w:rsidRPr="00FD4C4A">
        <w:rPr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порядок и способы подачи заявления о предоставлении муниципальной услуги;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</w:t>
      </w:r>
      <w:r w:rsidRPr="00FD4C4A">
        <w:rPr>
          <w:szCs w:val="28"/>
        </w:rPr>
        <w:lastRenderedPageBreak/>
        <w:t>для получения муниципальной услуги, а также многофункциональных центров;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сроки предоставления муниципальной услуги;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образцы заполнения заявления и приложений к заявлениям;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порядок и способы подачи заявления о предоставлении  муниципальной услуги;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порядок и способы получения разъяснений по порядку предоставления муниципальной услуги;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порядок записи на личный прием к должностным лицам;</w:t>
      </w:r>
    </w:p>
    <w:p w:rsidR="00FD4C4A" w:rsidRPr="00FD4C4A" w:rsidRDefault="00FD4C4A" w:rsidP="00234B4F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Cs w:val="28"/>
        </w:rPr>
      </w:pPr>
      <w:r w:rsidRPr="00FD4C4A">
        <w:rPr>
          <w:rFonts w:eastAsia="Calibri"/>
          <w:b/>
          <w:szCs w:val="28"/>
        </w:rPr>
        <w:t xml:space="preserve">Порядок, форма, место размещения и способы 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 w:rsidRPr="00FD4C4A">
        <w:rPr>
          <w:rFonts w:eastAsia="Calibri"/>
          <w:b/>
          <w:szCs w:val="28"/>
        </w:rPr>
        <w:t>получения справочной информации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szCs w:val="28"/>
        </w:rPr>
        <w:t>1.14. С</w:t>
      </w:r>
      <w:r w:rsidRPr="00FD4C4A">
        <w:rPr>
          <w:bCs/>
          <w:szCs w:val="28"/>
        </w:rPr>
        <w:t xml:space="preserve">правочная информация об </w:t>
      </w:r>
      <w:r w:rsidRPr="00FD4C4A">
        <w:rPr>
          <w:rFonts w:eastAsia="Calibri"/>
          <w:szCs w:val="28"/>
        </w:rPr>
        <w:t>Администрации (</w:t>
      </w:r>
      <w:r w:rsidRPr="00FD4C4A">
        <w:rPr>
          <w:szCs w:val="28"/>
        </w:rPr>
        <w:t>Уполномоченном органе)</w:t>
      </w:r>
      <w:r w:rsidRPr="00FD4C4A">
        <w:rPr>
          <w:rFonts w:eastAsia="Calibri"/>
          <w:szCs w:val="28"/>
        </w:rPr>
        <w:t xml:space="preserve">, </w:t>
      </w:r>
      <w:r w:rsidRPr="00FD4C4A">
        <w:rPr>
          <w:szCs w:val="28"/>
        </w:rPr>
        <w:t xml:space="preserve">структурных подразделений, предоставляющих муниципальную услугу, </w:t>
      </w:r>
      <w:r w:rsidRPr="00FD4C4A">
        <w:rPr>
          <w:bCs/>
          <w:szCs w:val="28"/>
        </w:rPr>
        <w:t xml:space="preserve">размещена </w:t>
      </w:r>
      <w:proofErr w:type="gramStart"/>
      <w:r w:rsidRPr="00FD4C4A">
        <w:rPr>
          <w:bCs/>
          <w:szCs w:val="28"/>
        </w:rPr>
        <w:t>на</w:t>
      </w:r>
      <w:proofErr w:type="gramEnd"/>
      <w:r w:rsidRPr="00FD4C4A">
        <w:rPr>
          <w:bCs/>
          <w:szCs w:val="28"/>
        </w:rPr>
        <w:t>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 xml:space="preserve">информационных </w:t>
      </w:r>
      <w:proofErr w:type="gramStart"/>
      <w:r w:rsidRPr="00FD4C4A">
        <w:rPr>
          <w:bCs/>
          <w:szCs w:val="28"/>
        </w:rPr>
        <w:t>стендах</w:t>
      </w:r>
      <w:proofErr w:type="gramEnd"/>
      <w:r w:rsidRPr="00FD4C4A">
        <w:rPr>
          <w:bCs/>
          <w:szCs w:val="28"/>
        </w:rPr>
        <w:t xml:space="preserve"> Администрации (Уполномоченного органа);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 xml:space="preserve">официальном </w:t>
      </w:r>
      <w:proofErr w:type="gramStart"/>
      <w:r w:rsidRPr="00FD4C4A">
        <w:rPr>
          <w:bCs/>
          <w:szCs w:val="28"/>
        </w:rPr>
        <w:t>сайте</w:t>
      </w:r>
      <w:proofErr w:type="gramEnd"/>
      <w:r w:rsidRPr="00FD4C4A">
        <w:rPr>
          <w:bCs/>
          <w:szCs w:val="28"/>
        </w:rPr>
        <w:t xml:space="preserve"> </w:t>
      </w:r>
      <w:r w:rsidRPr="00FD4C4A">
        <w:rPr>
          <w:szCs w:val="28"/>
        </w:rPr>
        <w:t>Администрации (Уполномоченного органа)</w:t>
      </w:r>
      <w:r w:rsidRPr="00FD4C4A">
        <w:rPr>
          <w:bCs/>
          <w:szCs w:val="28"/>
        </w:rPr>
        <w:t xml:space="preserve"> в информационно-телекоммуникационной сети Интернет </w:t>
      </w:r>
      <w:r w:rsidRPr="00FD4C4A">
        <w:rPr>
          <w:bCs/>
          <w:szCs w:val="28"/>
          <w:lang w:val="en-US"/>
        </w:rPr>
        <w:t>www</w:t>
      </w:r>
      <w:r w:rsidRPr="00FD4C4A">
        <w:rPr>
          <w:bCs/>
          <w:szCs w:val="28"/>
        </w:rPr>
        <w:t>.</w:t>
      </w:r>
      <w:proofErr w:type="spellStart"/>
      <w:r w:rsidR="0071128B">
        <w:rPr>
          <w:bCs/>
          <w:szCs w:val="28"/>
          <w:lang w:val="en-US"/>
        </w:rPr>
        <w:t>sp</w:t>
      </w:r>
      <w:proofErr w:type="spellEnd"/>
      <w:r w:rsidR="0071128B" w:rsidRPr="0071128B">
        <w:rPr>
          <w:bCs/>
          <w:szCs w:val="28"/>
        </w:rPr>
        <w:t>-</w:t>
      </w:r>
      <w:proofErr w:type="spellStart"/>
      <w:r w:rsidR="0071128B">
        <w:rPr>
          <w:bCs/>
          <w:szCs w:val="28"/>
          <w:lang w:val="en-US"/>
        </w:rPr>
        <w:t>semenovsk</w:t>
      </w:r>
      <w:proofErr w:type="spellEnd"/>
      <w:r w:rsidRPr="00FD4C4A">
        <w:rPr>
          <w:bCs/>
          <w:szCs w:val="28"/>
        </w:rPr>
        <w:t>.</w:t>
      </w:r>
      <w:proofErr w:type="spellStart"/>
      <w:r w:rsidRPr="00FD4C4A">
        <w:rPr>
          <w:bCs/>
          <w:szCs w:val="28"/>
          <w:lang w:val="en-US"/>
        </w:rPr>
        <w:t>ru</w:t>
      </w:r>
      <w:proofErr w:type="spellEnd"/>
      <w:r w:rsidRPr="00FD4C4A">
        <w:rPr>
          <w:bCs/>
          <w:szCs w:val="28"/>
        </w:rPr>
        <w:t xml:space="preserve"> (далее – официальный сайт);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bCs/>
          <w:szCs w:val="28"/>
        </w:rPr>
        <w:t xml:space="preserve">в </w:t>
      </w:r>
      <w:r w:rsidRPr="00FD4C4A">
        <w:rPr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D4C4A">
        <w:rPr>
          <w:bCs/>
          <w:szCs w:val="28"/>
        </w:rPr>
        <w:t xml:space="preserve"> на </w:t>
      </w:r>
      <w:r w:rsidRPr="00FD4C4A">
        <w:rPr>
          <w:szCs w:val="28"/>
        </w:rPr>
        <w:t>РПГУ</w:t>
      </w:r>
      <w:r w:rsidRPr="00FD4C4A">
        <w:rPr>
          <w:bCs/>
          <w:szCs w:val="28"/>
        </w:rPr>
        <w:t xml:space="preserve">.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Справочной является информация: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FD4C4A">
        <w:rPr>
          <w:szCs w:val="28"/>
        </w:rPr>
        <w:t>е(</w:t>
      </w:r>
      <w:proofErr w:type="gramEnd"/>
      <w:r w:rsidRPr="00FD4C4A">
        <w:rPr>
          <w:szCs w:val="28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center"/>
        <w:rPr>
          <w:b/>
          <w:szCs w:val="28"/>
        </w:rPr>
      </w:pPr>
      <w:r w:rsidRPr="00FD4C4A">
        <w:rPr>
          <w:b/>
          <w:szCs w:val="28"/>
        </w:rPr>
        <w:t>II. Стандарт предоставления муниципальной услуги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</w:rPr>
      </w:pPr>
      <w:r w:rsidRPr="00FD4C4A">
        <w:rPr>
          <w:rFonts w:eastAsia="Calibri"/>
          <w:b/>
          <w:szCs w:val="28"/>
        </w:rPr>
        <w:t xml:space="preserve">Наименование </w:t>
      </w:r>
      <w:r w:rsidRPr="00FD4C4A">
        <w:rPr>
          <w:b/>
          <w:szCs w:val="28"/>
        </w:rPr>
        <w:t>муниципальной</w:t>
      </w:r>
      <w:r w:rsidRPr="00FD4C4A">
        <w:rPr>
          <w:rFonts w:eastAsia="Calibri"/>
          <w:b/>
          <w:szCs w:val="28"/>
        </w:rPr>
        <w:t xml:space="preserve"> услуги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  <w:r w:rsidRPr="00FD4C4A">
        <w:rPr>
          <w:szCs w:val="28"/>
        </w:rPr>
        <w:t xml:space="preserve">2.1 Признание граждан </w:t>
      </w:r>
      <w:proofErr w:type="gramStart"/>
      <w:r w:rsidRPr="00FD4C4A">
        <w:rPr>
          <w:szCs w:val="28"/>
        </w:rPr>
        <w:t>малоимущими</w:t>
      </w:r>
      <w:proofErr w:type="gramEnd"/>
      <w:r w:rsidRPr="00FD4C4A">
        <w:rPr>
          <w:szCs w:val="28"/>
        </w:rPr>
        <w:t xml:space="preserve"> в целях постановки их на учет в качестве нуждающихся в жилых помещениях.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jc w:val="both"/>
        <w:rPr>
          <w:b/>
          <w:szCs w:val="28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</w:rPr>
      </w:pPr>
      <w:r w:rsidRPr="00FD4C4A">
        <w:rPr>
          <w:rFonts w:eastAsia="Calibri"/>
          <w:b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FD4C4A">
        <w:rPr>
          <w:rFonts w:eastAsia="Calibri"/>
          <w:b/>
          <w:szCs w:val="28"/>
        </w:rPr>
        <w:t>о(</w:t>
      </w:r>
      <w:proofErr w:type="gramEnd"/>
      <w:r w:rsidRPr="00FD4C4A">
        <w:rPr>
          <w:rFonts w:eastAsia="Calibri"/>
          <w:b/>
          <w:szCs w:val="28"/>
        </w:rPr>
        <w:t>-щей) муниципальную услугу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vertAlign w:val="superscript"/>
          <w:lang w:eastAsia="en-US"/>
        </w:rPr>
      </w:pPr>
      <w:r w:rsidRPr="00FD4C4A">
        <w:rPr>
          <w:szCs w:val="28"/>
        </w:rPr>
        <w:t xml:space="preserve">2.2. </w:t>
      </w:r>
      <w:r w:rsidRPr="00FD4C4A">
        <w:rPr>
          <w:rFonts w:eastAsia="Calibri"/>
          <w:szCs w:val="28"/>
          <w:lang w:eastAsia="en-US"/>
        </w:rPr>
        <w:t xml:space="preserve">Муниципальная услуга предоставляется Администрацией </w:t>
      </w:r>
      <w:r w:rsidR="0071128B" w:rsidRPr="00FD4C4A">
        <w:rPr>
          <w:bCs/>
          <w:szCs w:val="28"/>
        </w:rPr>
        <w:t xml:space="preserve">сельского поселения Семеновский сельсовет муниципального района </w:t>
      </w:r>
      <w:proofErr w:type="spellStart"/>
      <w:r w:rsidR="0071128B" w:rsidRPr="00FD4C4A">
        <w:rPr>
          <w:bCs/>
          <w:szCs w:val="28"/>
        </w:rPr>
        <w:t>Баймакский</w:t>
      </w:r>
      <w:proofErr w:type="spellEnd"/>
      <w:r w:rsidR="0071128B" w:rsidRPr="00FD4C4A">
        <w:rPr>
          <w:bCs/>
          <w:szCs w:val="28"/>
        </w:rPr>
        <w:t xml:space="preserve"> район Республики Башкортостан</w:t>
      </w:r>
      <w:r w:rsidR="0071128B">
        <w:rPr>
          <w:bCs/>
          <w:szCs w:val="28"/>
        </w:rPr>
        <w:t>,</w:t>
      </w:r>
      <w:r w:rsidRPr="00FD4C4A">
        <w:rPr>
          <w:rFonts w:eastAsia="Calibri"/>
          <w:szCs w:val="28"/>
          <w:lang w:eastAsia="en-US"/>
        </w:rPr>
        <w:t xml:space="preserve"> в лице </w:t>
      </w:r>
      <w:r w:rsidR="0071128B">
        <w:rPr>
          <w:rFonts w:eastAsia="Calibri"/>
          <w:szCs w:val="28"/>
          <w:lang w:eastAsia="en-US"/>
        </w:rPr>
        <w:t xml:space="preserve">главы </w:t>
      </w:r>
      <w:r w:rsidR="0071128B" w:rsidRPr="00FD4C4A">
        <w:rPr>
          <w:bCs/>
          <w:szCs w:val="28"/>
        </w:rPr>
        <w:t xml:space="preserve">сельского поселения Семеновский сельсовет муниципального района </w:t>
      </w:r>
      <w:proofErr w:type="spellStart"/>
      <w:r w:rsidR="0071128B" w:rsidRPr="00FD4C4A">
        <w:rPr>
          <w:bCs/>
          <w:szCs w:val="28"/>
        </w:rPr>
        <w:t>Баймакский</w:t>
      </w:r>
      <w:proofErr w:type="spellEnd"/>
      <w:r w:rsidR="0071128B" w:rsidRPr="00FD4C4A">
        <w:rPr>
          <w:bCs/>
          <w:szCs w:val="28"/>
        </w:rPr>
        <w:t xml:space="preserve"> район Республики Башкортостан</w:t>
      </w:r>
      <w:r w:rsidR="0071128B">
        <w:rPr>
          <w:bCs/>
          <w:szCs w:val="28"/>
        </w:rPr>
        <w:t>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szCs w:val="28"/>
        </w:rPr>
        <w:t xml:space="preserve">2.3. </w:t>
      </w:r>
      <w:r w:rsidRPr="00FD4C4A">
        <w:rPr>
          <w:rFonts w:eastAsia="Calibri"/>
          <w:szCs w:val="28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FD4C4A">
        <w:rPr>
          <w:rFonts w:eastAsia="Calibri"/>
          <w:szCs w:val="28"/>
          <w:lang w:eastAsia="en-US"/>
        </w:rPr>
        <w:t>с</w:t>
      </w:r>
      <w:proofErr w:type="gramEnd"/>
      <w:r w:rsidRPr="00FD4C4A">
        <w:rPr>
          <w:rFonts w:eastAsia="Calibri"/>
          <w:szCs w:val="28"/>
          <w:lang w:eastAsia="en-US"/>
        </w:rPr>
        <w:t>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отделениями Пенсионного фонда по Республике Башкортостан;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центрами занятости населения Республики Башкортостан;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Федеральной службой судебных приставов.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</w:t>
      </w:r>
      <w:r w:rsidRPr="00FD4C4A">
        <w:rPr>
          <w:rFonts w:eastAsia="Calibri"/>
          <w:szCs w:val="28"/>
          <w:lang w:eastAsia="en-US"/>
        </w:rPr>
        <w:lastRenderedPageBreak/>
        <w:t>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</w:rPr>
      </w:pPr>
      <w:r w:rsidRPr="00FD4C4A">
        <w:rPr>
          <w:rFonts w:eastAsia="Calibri"/>
          <w:b/>
          <w:szCs w:val="28"/>
        </w:rPr>
        <w:t xml:space="preserve">Описание результата предоставления </w:t>
      </w:r>
      <w:r w:rsidRPr="00FD4C4A">
        <w:rPr>
          <w:b/>
          <w:szCs w:val="28"/>
        </w:rPr>
        <w:t>муниципальной</w:t>
      </w:r>
      <w:r w:rsidRPr="00FD4C4A">
        <w:rPr>
          <w:rFonts w:eastAsia="Calibri"/>
          <w:b/>
          <w:szCs w:val="28"/>
        </w:rPr>
        <w:t xml:space="preserve"> услуги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2.5. Результатом предоставления муниципальной услуги являются: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 решение </w:t>
      </w:r>
      <w:proofErr w:type="gramStart"/>
      <w:r w:rsidRPr="00FD4C4A">
        <w:rPr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FD4C4A">
        <w:rPr>
          <w:szCs w:val="28"/>
        </w:rPr>
        <w:t>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мотивированный отказ </w:t>
      </w:r>
      <w:proofErr w:type="gramStart"/>
      <w:r w:rsidRPr="00FD4C4A">
        <w:rPr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FD4C4A">
        <w:rPr>
          <w:szCs w:val="28"/>
        </w:rPr>
        <w:t>.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</w:rPr>
      </w:pPr>
      <w:r w:rsidRPr="00FD4C4A">
        <w:rPr>
          <w:rFonts w:eastAsia="Calibri"/>
          <w:b/>
          <w:szCs w:val="28"/>
        </w:rPr>
        <w:t xml:space="preserve">Срок предоставления </w:t>
      </w:r>
      <w:r w:rsidRPr="00FD4C4A">
        <w:rPr>
          <w:b/>
          <w:bCs/>
          <w:szCs w:val="28"/>
        </w:rPr>
        <w:t>муниципальной</w:t>
      </w:r>
      <w:r w:rsidRPr="00FD4C4A">
        <w:rPr>
          <w:rFonts w:eastAsia="Calibri"/>
          <w:b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2.6. Срок принятия решения </w:t>
      </w:r>
      <w:proofErr w:type="gramStart"/>
      <w:r w:rsidRPr="00FD4C4A">
        <w:rPr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FD4C4A">
        <w:rPr>
          <w:szCs w:val="28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Датой поступления заявления является: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FD4C4A">
        <w:rPr>
          <w:rFonts w:eastAsia="Calibri"/>
          <w:szCs w:val="28"/>
          <w:lang w:eastAsia="en-US"/>
        </w:rPr>
        <w:t>.;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 xml:space="preserve">датой поступления заявления при обращении гражданина в </w:t>
      </w:r>
      <w:r w:rsidRPr="00FD4C4A">
        <w:rPr>
          <w:color w:val="000000"/>
          <w:szCs w:val="28"/>
        </w:rPr>
        <w:t>многофункциональный центр</w:t>
      </w:r>
      <w:r w:rsidRPr="00FD4C4A">
        <w:rPr>
          <w:rFonts w:eastAsia="Calibri"/>
          <w:szCs w:val="28"/>
          <w:lang w:eastAsia="en-US"/>
        </w:rPr>
        <w:t xml:space="preserve"> считается – день передачи </w:t>
      </w:r>
      <w:r w:rsidRPr="00FD4C4A">
        <w:rPr>
          <w:color w:val="000000"/>
          <w:szCs w:val="28"/>
        </w:rPr>
        <w:t>многофункциональным центром</w:t>
      </w:r>
      <w:r w:rsidRPr="00FD4C4A">
        <w:rPr>
          <w:rFonts w:eastAsia="Calibri"/>
          <w:szCs w:val="28"/>
          <w:lang w:eastAsia="en-US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FD4C4A">
        <w:rPr>
          <w:rFonts w:eastAsia="Calibri"/>
          <w:szCs w:val="28"/>
          <w:lang w:eastAsia="en-US"/>
        </w:rPr>
        <w:t>..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lastRenderedPageBreak/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FD4C4A">
        <w:rPr>
          <w:rFonts w:eastAsia="Calibri"/>
          <w:szCs w:val="28"/>
          <w:lang w:eastAsia="en-US"/>
        </w:rPr>
        <w:t>малоимущим</w:t>
      </w:r>
      <w:proofErr w:type="gramEnd"/>
      <w:r w:rsidRPr="00FD4C4A">
        <w:rPr>
          <w:rFonts w:eastAsia="Calibri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Cs w:val="28"/>
        </w:rPr>
      </w:pPr>
      <w:r w:rsidRPr="00FD4C4A">
        <w:rPr>
          <w:rFonts w:eastAsia="Calibri"/>
          <w:b/>
          <w:szCs w:val="28"/>
        </w:rPr>
        <w:t xml:space="preserve"> Нормативные правовые акты, регулирующие предоставление </w:t>
      </w:r>
      <w:r w:rsidRPr="00FD4C4A">
        <w:rPr>
          <w:b/>
          <w:bCs/>
          <w:szCs w:val="28"/>
        </w:rPr>
        <w:t>муниципальной</w:t>
      </w:r>
      <w:r w:rsidRPr="00FD4C4A">
        <w:rPr>
          <w:rFonts w:eastAsia="Calibri"/>
          <w:b/>
          <w:szCs w:val="28"/>
        </w:rPr>
        <w:t xml:space="preserve"> услуги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FD4C4A" w:rsidRPr="00FD4C4A" w:rsidRDefault="00FD4C4A" w:rsidP="00FD4C4A">
      <w:pPr>
        <w:widowControl w:val="0"/>
        <w:contextualSpacing/>
        <w:jc w:val="both"/>
        <w:rPr>
          <w:szCs w:val="28"/>
        </w:rPr>
      </w:pPr>
    </w:p>
    <w:p w:rsidR="00FD4C4A" w:rsidRPr="00FD4C4A" w:rsidRDefault="00FD4C4A" w:rsidP="00FD4C4A">
      <w:pPr>
        <w:widowControl w:val="0"/>
        <w:contextualSpacing/>
        <w:jc w:val="center"/>
        <w:rPr>
          <w:b/>
          <w:szCs w:val="28"/>
        </w:rPr>
      </w:pPr>
      <w:r w:rsidRPr="00FD4C4A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D4C4A" w:rsidRPr="00FD4C4A" w:rsidRDefault="00FD4C4A" w:rsidP="00FD4C4A">
      <w:pPr>
        <w:widowControl w:val="0"/>
        <w:contextualSpacing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bCs/>
          <w:szCs w:val="28"/>
        </w:rPr>
        <w:t xml:space="preserve">2.8. </w:t>
      </w:r>
      <w:r w:rsidRPr="00FD4C4A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0000"/>
        </w:rPr>
      </w:pPr>
      <w:r w:rsidRPr="00FD4C4A">
        <w:rPr>
          <w:szCs w:val="28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lastRenderedPageBreak/>
        <w:t>в виде электронного документа, который направляется заявителю в «Личный кабинет» на РПГУ.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FD4C4A">
        <w:rPr>
          <w:szCs w:val="28"/>
        </w:rPr>
        <w:t>малоимущим</w:t>
      </w:r>
      <w:proofErr w:type="gramEnd"/>
      <w:r w:rsidRPr="00FD4C4A">
        <w:rPr>
          <w:szCs w:val="28"/>
        </w:rPr>
        <w:t>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- справка о доходах по форме 2 - НДФЛ;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szCs w:val="28"/>
        </w:rPr>
        <w:t>-</w:t>
      </w:r>
      <w:r w:rsidRPr="00FD4C4A">
        <w:rPr>
          <w:bCs/>
          <w:szCs w:val="28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- справка из учебного учреждения о размере получаемой стипендии;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bCs/>
          <w:szCs w:val="28"/>
        </w:rPr>
        <w:t>- копию трудовой книжки (в случае, если гражданин является безработным).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szCs w:val="28"/>
        </w:rPr>
        <w:t xml:space="preserve">2.8.4. </w:t>
      </w:r>
      <w:r w:rsidRPr="00FD4C4A">
        <w:rPr>
          <w:rFonts w:eastAsia="Calibri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Cs w:val="28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Cs w:val="28"/>
        </w:rPr>
      </w:pPr>
      <w:proofErr w:type="gramStart"/>
      <w:r w:rsidRPr="00FD4C4A">
        <w:rPr>
          <w:rFonts w:eastAsia="Calibri"/>
          <w:b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FD4C4A">
        <w:rPr>
          <w:b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2.11. Для предоставления муниципальной услуги заявитель вправе представить: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lastRenderedPageBreak/>
        <w:t>документ о гражданах, зарегистрированных в жилом помещении по месту жительства заявителя;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копию финансового лицевого счета;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копию налоговой декларации по форме 3-НДФЛ с отметкой налогового органа о принятии декларации;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FD4C4A" w:rsidRPr="00FD4C4A" w:rsidRDefault="00FD4C4A" w:rsidP="00FD4C4A">
      <w:pPr>
        <w:ind w:firstLine="709"/>
        <w:jc w:val="both"/>
        <w:rPr>
          <w:rFonts w:ascii="Arial" w:hAnsi="Arial" w:cs="Arial"/>
          <w:sz w:val="35"/>
          <w:szCs w:val="35"/>
        </w:rPr>
      </w:pPr>
      <w:r w:rsidRPr="00FD4C4A">
        <w:rPr>
          <w:bCs/>
          <w:szCs w:val="28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справку из отдела Федеральной службы судебных приставов о размере получаемых алиментов;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szCs w:val="28"/>
        </w:rPr>
        <w:t xml:space="preserve">справку из Управления государственной </w:t>
      </w:r>
      <w:proofErr w:type="gramStart"/>
      <w:r w:rsidRPr="00FD4C4A">
        <w:rPr>
          <w:szCs w:val="28"/>
        </w:rPr>
        <w:t>инспекции безопасности дорожного движения Министерства внутренних дел</w:t>
      </w:r>
      <w:proofErr w:type="gramEnd"/>
      <w:r w:rsidRPr="00FD4C4A">
        <w:rPr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FD4C4A">
        <w:rPr>
          <w:bCs/>
          <w:szCs w:val="28"/>
        </w:rPr>
        <w:t>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D4C4A">
        <w:rPr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FD4C4A">
        <w:rPr>
          <w:szCs w:val="28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D4C4A">
        <w:rPr>
          <w:spacing w:val="-4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D4C4A">
        <w:rPr>
          <w:b/>
        </w:rPr>
        <w:t>Указание на запрет требовать от заявителя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ins w:id="1" w:author="Сафиуллина Эльза Данисовна" w:date="2020-01-17T09:41:00Z"/>
          <w:rFonts w:eastAsia="Calibri"/>
          <w:szCs w:val="28"/>
          <w:lang w:eastAsia="en-US"/>
        </w:rPr>
      </w:pPr>
      <w:ins w:id="2" w:author="Сафиуллина Эльза Данисовна" w:date="2020-01-17T09:41:00Z">
        <w:r w:rsidRPr="00FD4C4A">
          <w:rPr>
            <w:rFonts w:eastAsia="Calibri"/>
            <w:szCs w:val="28"/>
            <w:lang w:eastAsia="en-US"/>
          </w:rPr>
          <w:t>2.1</w:t>
        </w:r>
      </w:ins>
      <w:r w:rsidRPr="00FD4C4A">
        <w:rPr>
          <w:rFonts w:eastAsia="Calibri"/>
          <w:szCs w:val="28"/>
          <w:lang w:eastAsia="en-US"/>
        </w:rPr>
        <w:t>2. При предоставлении муниципальной услуги запрещается требовать от заявителя: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FD4C4A">
        <w:rPr>
          <w:rFonts w:eastAsia="Calibri"/>
          <w:szCs w:val="28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FD4C4A" w:rsidRPr="00FD4C4A" w:rsidRDefault="00FD4C4A" w:rsidP="00FD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D4C4A" w:rsidRPr="00FD4C4A" w:rsidRDefault="00FD4C4A" w:rsidP="00FD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4C4A" w:rsidRPr="00FD4C4A" w:rsidRDefault="00FD4C4A" w:rsidP="00FD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D4C4A" w:rsidRPr="00FD4C4A" w:rsidRDefault="00FD4C4A" w:rsidP="00FD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4C4A" w:rsidRPr="00FD4C4A" w:rsidRDefault="00FD4C4A" w:rsidP="00FD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D4C4A">
        <w:rPr>
          <w:rFonts w:eastAsia="Calibri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FD4C4A">
        <w:rPr>
          <w:rFonts w:eastAsia="Calibri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D4C4A">
        <w:rPr>
          <w:rFonts w:eastAsia="Calibri"/>
          <w:szCs w:val="28"/>
          <w:lang w:eastAsia="en-US"/>
        </w:rPr>
        <w:t xml:space="preserve">2.12.4. </w:t>
      </w:r>
      <w:r w:rsidRPr="00FD4C4A"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FD4C4A">
        <w:rPr>
          <w:rFonts w:eastAsia="Calibri"/>
          <w:szCs w:val="28"/>
          <w:lang w:eastAsia="en-US"/>
        </w:rPr>
        <w:t>ии и ау</w:t>
      </w:r>
      <w:proofErr w:type="gramEnd"/>
      <w:r w:rsidRPr="00FD4C4A">
        <w:rPr>
          <w:rFonts w:eastAsia="Calibri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D4C4A" w:rsidRPr="00FD4C4A" w:rsidRDefault="00FD4C4A" w:rsidP="00FD4C4A">
      <w:pPr>
        <w:autoSpaceDE w:val="0"/>
        <w:autoSpaceDN w:val="0"/>
        <w:adjustRightInd w:val="0"/>
        <w:ind w:left="142"/>
        <w:jc w:val="center"/>
        <w:rPr>
          <w:rFonts w:eastAsia="Calibri"/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left="142"/>
        <w:jc w:val="center"/>
        <w:rPr>
          <w:rFonts w:eastAsia="Calibri"/>
          <w:b/>
          <w:szCs w:val="28"/>
        </w:rPr>
      </w:pPr>
      <w:r w:rsidRPr="00FD4C4A">
        <w:rPr>
          <w:rFonts w:eastAsia="Calibri"/>
          <w:b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D4C4A" w:rsidRPr="00FD4C4A" w:rsidRDefault="00FD4C4A" w:rsidP="00FD4C4A">
      <w:pPr>
        <w:autoSpaceDE w:val="0"/>
        <w:autoSpaceDN w:val="0"/>
        <w:adjustRightInd w:val="0"/>
        <w:ind w:left="142"/>
        <w:jc w:val="center"/>
        <w:rPr>
          <w:rFonts w:eastAsia="Calibri"/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rFonts w:eastAsia="Calibri"/>
          <w:szCs w:val="28"/>
          <w:lang w:eastAsia="en-US"/>
        </w:rPr>
        <w:t xml:space="preserve">2.14. </w:t>
      </w:r>
      <w:r w:rsidRPr="00FD4C4A">
        <w:rPr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FD4C4A">
        <w:rPr>
          <w:szCs w:val="28"/>
        </w:rPr>
        <w:t>неустановление</w:t>
      </w:r>
      <w:proofErr w:type="spellEnd"/>
      <w:r w:rsidRPr="00FD4C4A">
        <w:rPr>
          <w:szCs w:val="28"/>
        </w:rPr>
        <w:t xml:space="preserve"> личности лица, обратившегося за оказанием услуги (</w:t>
      </w:r>
      <w:proofErr w:type="spellStart"/>
      <w:r w:rsidRPr="00FD4C4A">
        <w:rPr>
          <w:szCs w:val="28"/>
        </w:rPr>
        <w:t>непредъявление</w:t>
      </w:r>
      <w:proofErr w:type="spellEnd"/>
      <w:r w:rsidRPr="00FD4C4A">
        <w:rPr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FD4C4A">
        <w:rPr>
          <w:szCs w:val="28"/>
        </w:rPr>
        <w:t>неустановление</w:t>
      </w:r>
      <w:proofErr w:type="spellEnd"/>
      <w:r w:rsidRPr="00FD4C4A">
        <w:rPr>
          <w:szCs w:val="28"/>
        </w:rPr>
        <w:t xml:space="preserve"> полномочий представителя (в случае обращения представителя);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 xml:space="preserve">2.15. </w:t>
      </w:r>
      <w:r w:rsidRPr="00FD4C4A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FD4C4A">
        <w:t>неустановления</w:t>
      </w:r>
      <w:proofErr w:type="spellEnd"/>
      <w:r w:rsidRPr="00FD4C4A">
        <w:rPr>
          <w:szCs w:val="28"/>
        </w:rPr>
        <w:t xml:space="preserve"> полномочия представителя (в случае обращения представителя), а также</w:t>
      </w:r>
      <w:r w:rsidRPr="00FD4C4A">
        <w:t xml:space="preserve"> если: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D4C4A">
        <w:rPr>
          <w:rFonts w:eastAsia="Calibri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FD4C4A" w:rsidRPr="00FD4C4A" w:rsidRDefault="00FD4C4A" w:rsidP="00FD4C4A">
      <w:pPr>
        <w:widowControl w:val="0"/>
        <w:tabs>
          <w:tab w:val="left" w:pos="567"/>
        </w:tabs>
        <w:jc w:val="both"/>
        <w:rPr>
          <w:szCs w:val="28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jc w:val="center"/>
        <w:rPr>
          <w:b/>
          <w:szCs w:val="28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jc w:val="center"/>
        <w:rPr>
          <w:b/>
          <w:szCs w:val="28"/>
        </w:rPr>
      </w:pPr>
      <w:r w:rsidRPr="00FD4C4A">
        <w:rPr>
          <w:b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FD4C4A" w:rsidRPr="00FD4C4A" w:rsidRDefault="00FD4C4A" w:rsidP="00FD4C4A">
      <w:pPr>
        <w:widowControl w:val="0"/>
        <w:tabs>
          <w:tab w:val="left" w:pos="567"/>
        </w:tabs>
        <w:jc w:val="center"/>
        <w:rPr>
          <w:b/>
          <w:szCs w:val="28"/>
        </w:rPr>
      </w:pPr>
    </w:p>
    <w:p w:rsidR="00FD4C4A" w:rsidRPr="00FD4C4A" w:rsidRDefault="00FD4C4A" w:rsidP="00FD4C4A">
      <w:pPr>
        <w:ind w:firstLine="709"/>
        <w:jc w:val="both"/>
        <w:rPr>
          <w:szCs w:val="28"/>
        </w:rPr>
      </w:pPr>
      <w:r w:rsidRPr="00FD4C4A">
        <w:rPr>
          <w:szCs w:val="28"/>
        </w:rPr>
        <w:t xml:space="preserve">2.16. </w:t>
      </w:r>
      <w:r w:rsidRPr="00FD4C4A">
        <w:rPr>
          <w:rFonts w:eastAsia="Calibri"/>
          <w:szCs w:val="28"/>
        </w:rPr>
        <w:t>Основания для приостановления предоставления муниципальной услуги отсутствуют</w:t>
      </w:r>
      <w:r w:rsidRPr="00FD4C4A">
        <w:rPr>
          <w:szCs w:val="28"/>
        </w:rPr>
        <w:t>.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  <w:r w:rsidRPr="00FD4C4A">
        <w:rPr>
          <w:szCs w:val="28"/>
        </w:rPr>
        <w:t>2.17. Основаниями для отказа в предоставлении муниципальной услуги являются: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предоставление заявителем неполных и (или) недостоверных сведений;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D4C4A">
        <w:rPr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FD4C4A">
        <w:rPr>
          <w:szCs w:val="28"/>
        </w:rPr>
        <w:t xml:space="preserve"> в распоряжении таких органов или </w:t>
      </w:r>
      <w:r w:rsidRPr="00FD4C4A">
        <w:rPr>
          <w:szCs w:val="28"/>
        </w:rPr>
        <w:lastRenderedPageBreak/>
        <w:t>организаций подтверждает право соответствующих граждан быть признанными малоимущими;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FD4C4A">
        <w:rPr>
          <w:szCs w:val="28"/>
        </w:rPr>
        <w:t>дств дл</w:t>
      </w:r>
      <w:proofErr w:type="gramEnd"/>
      <w:r w:rsidRPr="00FD4C4A">
        <w:rPr>
          <w:szCs w:val="28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rPr>
          <w:szCs w:val="28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FD4C4A">
        <w:rPr>
          <w:rFonts w:eastAsia="Calibri"/>
          <w:b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FD4C4A" w:rsidRPr="00FD4C4A" w:rsidRDefault="00FD4C4A" w:rsidP="00FD4C4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Cs w:val="28"/>
        </w:rPr>
      </w:pPr>
      <w:r w:rsidRPr="00FD4C4A">
        <w:rPr>
          <w:rFonts w:eastAsia="Calibri"/>
          <w:b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Cs w:val="28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2.19. Предоставление муниципальной услуги осуществляется на безвозмездной основе.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FD4C4A">
        <w:rPr>
          <w:rFonts w:eastAsia="Calibri"/>
          <w:b/>
          <w:szCs w:val="28"/>
        </w:rPr>
        <w:t>муниципальной</w:t>
      </w:r>
      <w:r w:rsidRPr="00FD4C4A">
        <w:rPr>
          <w:b/>
          <w:szCs w:val="28"/>
        </w:rPr>
        <w:t xml:space="preserve"> услуги, включая информацию о методике расчета размера такой платы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Cs w:val="28"/>
        </w:rPr>
      </w:pPr>
      <w:r w:rsidRPr="00FD4C4A">
        <w:rPr>
          <w:rFonts w:eastAsia="Calibri"/>
          <w:b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szCs w:val="28"/>
        </w:rPr>
        <w:t xml:space="preserve">2.21. </w:t>
      </w:r>
      <w:r w:rsidRPr="00FD4C4A">
        <w:rPr>
          <w:rFonts w:eastAsia="Calibri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Максимальный срок ожидания в очереди не превышает 15 минут.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Cs w:val="28"/>
        </w:rPr>
      </w:pPr>
      <w:r w:rsidRPr="00FD4C4A">
        <w:rPr>
          <w:rFonts w:eastAsia="Calibri"/>
          <w:b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D4C4A" w:rsidRPr="00FD4C4A" w:rsidRDefault="00FD4C4A" w:rsidP="00FD4C4A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</w:pPr>
      <w:r w:rsidRPr="00FD4C4A">
        <w:rPr>
          <w:szCs w:val="28"/>
        </w:rPr>
        <w:t xml:space="preserve">2.22. </w:t>
      </w:r>
      <w:r w:rsidRPr="00FD4C4A">
        <w:t>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FD4C4A" w:rsidRPr="00FD4C4A" w:rsidRDefault="00FD4C4A" w:rsidP="00FD4C4A">
      <w:pPr>
        <w:ind w:firstLine="709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FD4C4A">
        <w:rPr>
          <w:rFonts w:eastAsia="Calibri"/>
          <w:b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pacing w:val="-3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D4C4A">
        <w:rPr>
          <w:rFonts w:eastAsia="Calibri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FD4C4A" w:rsidRPr="00FD4C4A" w:rsidRDefault="00FD4C4A" w:rsidP="00234B4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наименование;</w:t>
      </w:r>
    </w:p>
    <w:p w:rsidR="00FD4C4A" w:rsidRPr="00FD4C4A" w:rsidRDefault="00FD4C4A" w:rsidP="00234B4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местонахождение и юридический адрес;</w:t>
      </w:r>
    </w:p>
    <w:p w:rsidR="00FD4C4A" w:rsidRPr="00FD4C4A" w:rsidRDefault="00FD4C4A" w:rsidP="00234B4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режим работы;</w:t>
      </w:r>
    </w:p>
    <w:p w:rsidR="00FD4C4A" w:rsidRPr="00FD4C4A" w:rsidRDefault="00FD4C4A" w:rsidP="00234B4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график приема;</w:t>
      </w:r>
    </w:p>
    <w:p w:rsidR="00FD4C4A" w:rsidRPr="00FD4C4A" w:rsidRDefault="00FD4C4A" w:rsidP="00234B4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номера телефонов для справок.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Помещения, в которых предоставляется муниципальная услуга, оснащаются: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противопожарной системой и средствами пожаротушения;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системой оповещения о возникновении чрезвычайной ситуации;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средствами оказания первой медицинской помощи;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туалетными комнатами для посетителей.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Места для заполнения заявлений оборудуются стульями, столами (стойками), </w:t>
      </w:r>
      <w:r w:rsidRPr="00FD4C4A">
        <w:rPr>
          <w:szCs w:val="28"/>
        </w:rPr>
        <w:lastRenderedPageBreak/>
        <w:t>бланками заявлений, письменными принадлежностями.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номера кабинета и наименования отдела;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графика приема Заявителей.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При предоставлении муниципальной услуги инвалидам обеспечиваются: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допуск </w:t>
      </w:r>
      <w:proofErr w:type="spellStart"/>
      <w:r w:rsidRPr="00FD4C4A">
        <w:rPr>
          <w:szCs w:val="28"/>
        </w:rPr>
        <w:t>сурдопереводчика</w:t>
      </w:r>
      <w:proofErr w:type="spellEnd"/>
      <w:r w:rsidRPr="00FD4C4A">
        <w:rPr>
          <w:szCs w:val="28"/>
        </w:rPr>
        <w:t xml:space="preserve"> и </w:t>
      </w:r>
      <w:proofErr w:type="spellStart"/>
      <w:r w:rsidRPr="00FD4C4A">
        <w:rPr>
          <w:szCs w:val="28"/>
        </w:rPr>
        <w:t>тифлосурдопереводчика</w:t>
      </w:r>
      <w:proofErr w:type="spellEnd"/>
      <w:r w:rsidRPr="00FD4C4A">
        <w:rPr>
          <w:szCs w:val="28"/>
        </w:rPr>
        <w:t>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FD4C4A">
        <w:rPr>
          <w:sz w:val="24"/>
        </w:rPr>
        <w:t xml:space="preserve"> </w:t>
      </w:r>
      <w:r w:rsidRPr="00FD4C4A">
        <w:rPr>
          <w:szCs w:val="28"/>
        </w:rPr>
        <w:t>в которых предоставляется муниципальная услуга;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D4C4A">
        <w:rPr>
          <w:b/>
          <w:bCs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2.24. Основными показателями доступности предоставления муниципальной услуги являются: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2.25. Основными показателями качества предоставления муниципальной услуги являются: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2.26.4. Отсутствие нарушений установленных сроков в процессе предоставления муниципальной услуги.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D4C4A">
        <w:rPr>
          <w:szCs w:val="28"/>
        </w:rPr>
        <w:t>итогам</w:t>
      </w:r>
      <w:proofErr w:type="gramEnd"/>
      <w:r w:rsidRPr="00FD4C4A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D4C4A">
        <w:rPr>
          <w:b/>
          <w:bCs/>
          <w:szCs w:val="28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</w:p>
    <w:p w:rsidR="00FD4C4A" w:rsidRPr="00FD4C4A" w:rsidRDefault="00FD4C4A" w:rsidP="00FD4C4A">
      <w:pPr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ind w:firstLine="709"/>
        <w:jc w:val="center"/>
        <w:rPr>
          <w:b/>
          <w:szCs w:val="28"/>
        </w:rPr>
      </w:pPr>
      <w:r w:rsidRPr="00FD4C4A">
        <w:rPr>
          <w:b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4C4A" w:rsidRPr="00FD4C4A" w:rsidRDefault="00FD4C4A" w:rsidP="00FD4C4A">
      <w:pPr>
        <w:ind w:firstLine="709"/>
        <w:jc w:val="center"/>
        <w:rPr>
          <w:b/>
          <w:szCs w:val="28"/>
        </w:rPr>
      </w:pPr>
      <w:r w:rsidRPr="00FD4C4A">
        <w:rPr>
          <w:b/>
          <w:szCs w:val="28"/>
        </w:rPr>
        <w:t>Исчерпывающий перечень административных процедур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</w:p>
    <w:p w:rsidR="00FD4C4A" w:rsidRPr="00FD4C4A" w:rsidRDefault="00FD4C4A" w:rsidP="00FD4C4A">
      <w:pPr>
        <w:ind w:firstLine="709"/>
        <w:jc w:val="both"/>
        <w:rPr>
          <w:szCs w:val="28"/>
        </w:rPr>
      </w:pPr>
      <w:r w:rsidRPr="00FD4C4A">
        <w:rPr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  <w:r w:rsidRPr="00FD4C4A">
        <w:rPr>
          <w:szCs w:val="28"/>
        </w:rPr>
        <w:t>прием и регистрация заявления и необходимых документов;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  <w:r w:rsidRPr="00FD4C4A">
        <w:rPr>
          <w:szCs w:val="28"/>
        </w:rPr>
        <w:t>рассмотрение заявления и представленных документов;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  <w:r w:rsidRPr="00FD4C4A">
        <w:rPr>
          <w:szCs w:val="28"/>
        </w:rPr>
        <w:t>формирование и направление межведомственных запросов;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  <w:r w:rsidRPr="00FD4C4A">
        <w:rPr>
          <w:szCs w:val="28"/>
        </w:rPr>
        <w:t xml:space="preserve">принятие решения </w:t>
      </w:r>
      <w:proofErr w:type="gramStart"/>
      <w:r w:rsidRPr="00FD4C4A">
        <w:rPr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FD4C4A">
        <w:rPr>
          <w:szCs w:val="28"/>
        </w:rPr>
        <w:t xml:space="preserve"> либо об отказе в предоставлении услуги;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  <w:r w:rsidRPr="00FD4C4A">
        <w:rPr>
          <w:szCs w:val="28"/>
        </w:rPr>
        <w:t xml:space="preserve">направление (выдача) гражданину  решения о признании его </w:t>
      </w:r>
      <w:proofErr w:type="gramStart"/>
      <w:r w:rsidRPr="00FD4C4A">
        <w:rPr>
          <w:szCs w:val="28"/>
        </w:rPr>
        <w:t>малоимущим</w:t>
      </w:r>
      <w:proofErr w:type="gramEnd"/>
      <w:r w:rsidRPr="00FD4C4A">
        <w:rPr>
          <w:szCs w:val="28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D4C4A">
        <w:rPr>
          <w:b/>
          <w:szCs w:val="28"/>
        </w:rPr>
        <w:t>Прием и регистрация заявлений и необходимых документов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D4C4A">
        <w:rPr>
          <w:rFonts w:eastAsia="Calibri"/>
          <w:szCs w:val="28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D4C4A">
        <w:rPr>
          <w:rFonts w:eastAsia="Calibri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FD4C4A">
        <w:rPr>
          <w:bCs/>
          <w:szCs w:val="28"/>
        </w:rPr>
        <w:t xml:space="preserve">административной процедуры является получение </w:t>
      </w:r>
      <w:r w:rsidRPr="00FD4C4A">
        <w:rPr>
          <w:szCs w:val="28"/>
        </w:rPr>
        <w:t>ответственным специалистом</w:t>
      </w:r>
      <w:r w:rsidRPr="00FD4C4A">
        <w:rPr>
          <w:bCs/>
          <w:szCs w:val="28"/>
        </w:rPr>
        <w:t xml:space="preserve"> по защищенным каналам связи </w:t>
      </w:r>
      <w:r w:rsidRPr="00FD4C4A">
        <w:rPr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FD4C4A">
        <w:rPr>
          <w:bCs/>
          <w:szCs w:val="28"/>
        </w:rPr>
        <w:t xml:space="preserve"> 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D4C4A">
        <w:rPr>
          <w:rFonts w:eastAsia="Calibri"/>
          <w:szCs w:val="28"/>
        </w:rPr>
        <w:t xml:space="preserve">Заявление, поступившее от многофункционального центра в </w:t>
      </w:r>
      <w:r w:rsidRPr="00FD4C4A">
        <w:rPr>
          <w:szCs w:val="28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FD4C4A">
        <w:rPr>
          <w:rFonts w:eastAsia="Calibri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FD4C4A">
        <w:rPr>
          <w:bCs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FD4C4A">
        <w:rPr>
          <w:szCs w:val="28"/>
        </w:rPr>
        <w:t>документов на бумажном носителе</w:t>
      </w:r>
      <w:r w:rsidRPr="00FD4C4A">
        <w:rPr>
          <w:rFonts w:eastAsia="Calibri"/>
          <w:szCs w:val="28"/>
        </w:rPr>
        <w:t xml:space="preserve">.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FD4C4A">
        <w:rPr>
          <w:rFonts w:eastAsia="Calibri"/>
          <w:szCs w:val="28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D4C4A">
        <w:rPr>
          <w:rFonts w:eastAsia="Calibri"/>
          <w:szCs w:val="28"/>
        </w:rPr>
        <w:lastRenderedPageBreak/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rFonts w:eastAsia="Calibri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</w:t>
      </w:r>
      <w:r w:rsidRPr="00FD4C4A">
        <w:rPr>
          <w:sz w:val="24"/>
        </w:rPr>
        <w:t xml:space="preserve"> </w:t>
      </w:r>
      <w:r w:rsidRPr="00FD4C4A">
        <w:rPr>
          <w:szCs w:val="28"/>
        </w:rPr>
        <w:t xml:space="preserve">а также уведомление об отказе в приеме и возврате документов.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D4C4A">
        <w:rPr>
          <w:rFonts w:eastAsia="Calibri"/>
          <w:szCs w:val="28"/>
        </w:rPr>
        <w:t>Срок выполнения административной процедуры – 1 рабочий день со дня поступления заявления.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D4C4A">
        <w:rPr>
          <w:b/>
          <w:szCs w:val="28"/>
        </w:rPr>
        <w:t>Рассмотрение заявления и представленных документов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widowControl w:val="0"/>
        <w:tabs>
          <w:tab w:val="left" w:pos="1560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FD4C4A" w:rsidRPr="00FD4C4A" w:rsidRDefault="00FD4C4A" w:rsidP="00FD4C4A">
      <w:pPr>
        <w:widowControl w:val="0"/>
        <w:tabs>
          <w:tab w:val="left" w:pos="1560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 xml:space="preserve">Фиксация результата административной процедуры не предусмотрена. 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lastRenderedPageBreak/>
        <w:t>Максимальный срок выполнения административной процедуры – один рабочий день.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center"/>
        <w:rPr>
          <w:b/>
          <w:szCs w:val="28"/>
        </w:rPr>
      </w:pPr>
      <w:r w:rsidRPr="00FD4C4A">
        <w:rPr>
          <w:b/>
          <w:szCs w:val="28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center"/>
        <w:rPr>
          <w:b/>
          <w:szCs w:val="28"/>
        </w:rPr>
      </w:pPr>
    </w:p>
    <w:p w:rsidR="00FD4C4A" w:rsidRPr="00FD4C4A" w:rsidRDefault="00FD4C4A" w:rsidP="00FD4C4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FD4C4A" w:rsidRPr="00FD4C4A" w:rsidRDefault="00FD4C4A" w:rsidP="00FD4C4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</w:t>
      </w:r>
      <w:proofErr w:type="gramStart"/>
      <w:r w:rsidRPr="00FD4C4A">
        <w:rPr>
          <w:szCs w:val="28"/>
        </w:rPr>
        <w:t xml:space="preserve"> .</w:t>
      </w:r>
      <w:proofErr w:type="gramEnd"/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D4C4A">
        <w:rPr>
          <w:rFonts w:eastAsia="Calibri"/>
          <w:szCs w:val="28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FD4C4A" w:rsidRPr="00FD4C4A" w:rsidRDefault="00FD4C4A" w:rsidP="00FD4C4A">
      <w:pPr>
        <w:tabs>
          <w:tab w:val="left" w:pos="7425"/>
        </w:tabs>
        <w:ind w:firstLine="709"/>
        <w:jc w:val="both"/>
        <w:rPr>
          <w:szCs w:val="28"/>
        </w:rPr>
      </w:pPr>
      <w:r w:rsidRPr="00FD4C4A">
        <w:rPr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FD4C4A" w:rsidRPr="00FD4C4A" w:rsidRDefault="00FD4C4A" w:rsidP="00FD4C4A">
      <w:pPr>
        <w:tabs>
          <w:tab w:val="left" w:pos="7425"/>
        </w:tabs>
        <w:ind w:firstLine="709"/>
        <w:jc w:val="both"/>
        <w:rPr>
          <w:szCs w:val="28"/>
        </w:rPr>
      </w:pPr>
      <w:r w:rsidRPr="00FD4C4A">
        <w:rPr>
          <w:szCs w:val="28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FD4C4A" w:rsidRPr="00FD4C4A" w:rsidRDefault="00FD4C4A" w:rsidP="00FD4C4A">
      <w:pPr>
        <w:tabs>
          <w:tab w:val="left" w:pos="7425"/>
        </w:tabs>
        <w:ind w:firstLine="709"/>
        <w:jc w:val="both"/>
        <w:rPr>
          <w:szCs w:val="28"/>
        </w:rPr>
      </w:pPr>
      <w:r w:rsidRPr="00FD4C4A">
        <w:rPr>
          <w:szCs w:val="28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D4C4A">
        <w:rPr>
          <w:b/>
          <w:szCs w:val="28"/>
        </w:rPr>
        <w:t xml:space="preserve">Принятие решения </w:t>
      </w:r>
      <w:proofErr w:type="gramStart"/>
      <w:r w:rsidRPr="00FD4C4A">
        <w:rPr>
          <w:b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FD4C4A">
        <w:rPr>
          <w:b/>
          <w:szCs w:val="28"/>
        </w:rPr>
        <w:t xml:space="preserve"> либо об отказе в предоставлении услуги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Ответственный исполнитель: 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осуществляет подготовку проекта мотивированного отказа Администрации;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lastRenderedPageBreak/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Подписанный мотивированный отказ </w:t>
      </w:r>
      <w:proofErr w:type="gramStart"/>
      <w:r w:rsidRPr="00FD4C4A">
        <w:rPr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FD4C4A">
        <w:rPr>
          <w:szCs w:val="28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осуществляет подготовку проекта решения Администрации </w:t>
      </w:r>
      <w:proofErr w:type="gramStart"/>
      <w:r w:rsidRPr="00FD4C4A">
        <w:rPr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FD4C4A">
        <w:rPr>
          <w:szCs w:val="28"/>
        </w:rPr>
        <w:t>;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Согласованный проект решения Администрации </w:t>
      </w:r>
      <w:proofErr w:type="gramStart"/>
      <w:r w:rsidRPr="00FD4C4A">
        <w:rPr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FD4C4A">
        <w:rPr>
          <w:szCs w:val="28"/>
        </w:rPr>
        <w:t xml:space="preserve"> рассматривает и подписывает Глава Администрации.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Ответственный исполнитель передает подписанное решение Администрации </w:t>
      </w:r>
      <w:proofErr w:type="gramStart"/>
      <w:r w:rsidRPr="00FD4C4A">
        <w:rPr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FD4C4A">
        <w:rPr>
          <w:szCs w:val="28"/>
        </w:rPr>
        <w:t xml:space="preserve"> должностному лицу, ответственному за регистрацию исходящей корреспонденции.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D4C4A">
        <w:rPr>
          <w:szCs w:val="28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Срок выполнения административной процедуры не </w:t>
      </w:r>
      <w:r w:rsidRPr="00FD4C4A">
        <w:rPr>
          <w:szCs w:val="28"/>
          <w:shd w:val="clear" w:color="auto" w:fill="FFFFFF"/>
        </w:rPr>
        <w:t xml:space="preserve">превышает 30 рабочих дней с момента </w:t>
      </w:r>
      <w:r w:rsidRPr="00FD4C4A">
        <w:rPr>
          <w:szCs w:val="28"/>
        </w:rPr>
        <w:t>представления заявления и прилагаемых документов в Администрацию (Уполномоченный орган).</w:t>
      </w:r>
    </w:p>
    <w:p w:rsidR="00FD4C4A" w:rsidRPr="00FD4C4A" w:rsidRDefault="00FD4C4A" w:rsidP="00FD4C4A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D4C4A">
        <w:rPr>
          <w:b/>
          <w:szCs w:val="28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Cs w:val="28"/>
        </w:rPr>
      </w:pPr>
      <w:proofErr w:type="gramStart"/>
      <w:r w:rsidRPr="00FD4C4A">
        <w:rPr>
          <w:szCs w:val="28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FD4C4A" w:rsidRPr="00FD4C4A" w:rsidRDefault="00FD4C4A" w:rsidP="00FD4C4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FD4C4A" w:rsidRPr="00FD4C4A" w:rsidRDefault="00FD4C4A" w:rsidP="00FD4C4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 xml:space="preserve">Результатом административной процедуры является направление Заявителю </w:t>
      </w:r>
      <w:r w:rsidRPr="00FD4C4A">
        <w:rPr>
          <w:szCs w:val="28"/>
        </w:rPr>
        <w:lastRenderedPageBreak/>
        <w:t>результата муниципальной услуги.</w:t>
      </w:r>
    </w:p>
    <w:p w:rsidR="00FD4C4A" w:rsidRPr="00FD4C4A" w:rsidRDefault="00FD4C4A" w:rsidP="00FD4C4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Cs w:val="28"/>
        </w:rPr>
      </w:pPr>
      <w:r w:rsidRPr="00FD4C4A">
        <w:rPr>
          <w:szCs w:val="28"/>
        </w:rPr>
        <w:t xml:space="preserve">Срок административной процедуры составляет три рабочих дня </w:t>
      </w:r>
      <w:proofErr w:type="gramStart"/>
      <w:r w:rsidRPr="00FD4C4A">
        <w:rPr>
          <w:szCs w:val="28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FD4C4A">
        <w:rPr>
          <w:szCs w:val="28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FD4C4A" w:rsidRPr="00FD4C4A" w:rsidRDefault="00FD4C4A" w:rsidP="00FD4C4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Cs w:val="28"/>
        </w:rPr>
      </w:pPr>
      <w:proofErr w:type="gramStart"/>
      <w:r w:rsidRPr="00FD4C4A">
        <w:rPr>
          <w:szCs w:val="28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FD4C4A">
        <w:rPr>
          <w:szCs w:val="28"/>
        </w:rPr>
        <w:t xml:space="preserve"> документов Администрации.</w:t>
      </w:r>
    </w:p>
    <w:p w:rsidR="00FD4C4A" w:rsidRPr="00FD4C4A" w:rsidRDefault="00FD4C4A" w:rsidP="00FD4C4A">
      <w:pPr>
        <w:autoSpaceDE w:val="0"/>
        <w:autoSpaceDN w:val="0"/>
        <w:adjustRightInd w:val="0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D4C4A">
        <w:rPr>
          <w:b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3.2. Особенности предоставления услуги в электронной форме.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получение информации о порядке и сроках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формирование запроса;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получение результата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получение сведений о ходе выполнения запроса;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осуществление оценки качества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D4C4A">
        <w:rPr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FD4C4A">
        <w:rPr>
          <w:szCs w:val="28"/>
        </w:rPr>
        <w:t>ии и ау</w:t>
      </w:r>
      <w:proofErr w:type="gramEnd"/>
      <w:r w:rsidRPr="00FD4C4A">
        <w:rPr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FD4C4A">
        <w:rPr>
          <w:szCs w:val="28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3.2.3. Формирование запроса.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На РПГУ размещаются образцы заполнения электронной формы запроса.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При формировании запроса заявителю обеспечивается: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в) возможность печати на бумажном носителе копии электронной формы запроса;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D4C4A">
        <w:rPr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D4C4A">
        <w:rPr>
          <w:szCs w:val="28"/>
        </w:rPr>
        <w:t xml:space="preserve"> и аутентификации;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D4C4A">
        <w:rPr>
          <w:szCs w:val="28"/>
        </w:rPr>
        <w:t>потери</w:t>
      </w:r>
      <w:proofErr w:type="gramEnd"/>
      <w:r w:rsidRPr="00FD4C4A">
        <w:rPr>
          <w:szCs w:val="28"/>
        </w:rPr>
        <w:t xml:space="preserve"> ранее введенной информации;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Сформированный и подписанный </w:t>
      </w:r>
      <w:proofErr w:type="gramStart"/>
      <w:r w:rsidRPr="00FD4C4A">
        <w:rPr>
          <w:szCs w:val="28"/>
        </w:rPr>
        <w:t>запрос</w:t>
      </w:r>
      <w:proofErr w:type="gramEnd"/>
      <w:r w:rsidRPr="00FD4C4A">
        <w:rPr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pacing w:val="-6"/>
          <w:szCs w:val="28"/>
        </w:rPr>
        <w:t xml:space="preserve">3.2.4. </w:t>
      </w:r>
      <w:r w:rsidRPr="00FD4C4A">
        <w:rPr>
          <w:szCs w:val="28"/>
        </w:rPr>
        <w:t>Администрация (Уполномоченный орган) обеспечивает: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а) прием документов, необходимых для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не позднее 1 </w:t>
      </w:r>
      <w:r w:rsidRPr="00FD4C4A">
        <w:rPr>
          <w:szCs w:val="28"/>
        </w:rPr>
        <w:lastRenderedPageBreak/>
        <w:t>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FD4C4A">
        <w:rPr>
          <w:szCs w:val="28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D4C4A">
        <w:rPr>
          <w:szCs w:val="28"/>
        </w:rPr>
        <w:t xml:space="preserve">3.2.5. </w:t>
      </w:r>
      <w:r w:rsidRPr="00FD4C4A">
        <w:rPr>
          <w:spacing w:val="-6"/>
          <w:szCs w:val="28"/>
        </w:rPr>
        <w:t xml:space="preserve">Электронное заявление становится доступным для </w:t>
      </w:r>
      <w:r w:rsidRPr="00FD4C4A">
        <w:rPr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FD4C4A">
        <w:rPr>
          <w:spacing w:val="-6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D4C4A" w:rsidRPr="00FD4C4A" w:rsidRDefault="00FD4C4A" w:rsidP="00FD4C4A">
      <w:pPr>
        <w:ind w:firstLine="709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Ответственный специалист: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  <w:r w:rsidRPr="00FD4C4A">
        <w:rPr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  <w:r w:rsidRPr="00FD4C4A">
        <w:rPr>
          <w:szCs w:val="28"/>
        </w:rPr>
        <w:t>изучает поступившие заявления и приложенные образы документов (документы);</w:t>
      </w:r>
    </w:p>
    <w:p w:rsidR="00FD4C4A" w:rsidRPr="00FD4C4A" w:rsidRDefault="00FD4C4A" w:rsidP="00FD4C4A">
      <w:pPr>
        <w:ind w:firstLine="709"/>
        <w:jc w:val="both"/>
        <w:rPr>
          <w:szCs w:val="28"/>
        </w:rPr>
      </w:pPr>
      <w:r w:rsidRPr="00FD4C4A">
        <w:rPr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б) документа на бумажном носителе в многофункциональном центре.</w:t>
      </w:r>
    </w:p>
    <w:p w:rsidR="00FD4C4A" w:rsidRPr="00FD4C4A" w:rsidRDefault="00FD4C4A" w:rsidP="00FD4C4A">
      <w:pPr>
        <w:ind w:firstLine="709"/>
        <w:jc w:val="both"/>
        <w:rPr>
          <w:spacing w:val="-6"/>
          <w:szCs w:val="28"/>
        </w:rPr>
      </w:pPr>
      <w:r w:rsidRPr="00FD4C4A">
        <w:rPr>
          <w:rFonts w:eastAsia="Calibri"/>
          <w:szCs w:val="28"/>
          <w:lang w:eastAsia="en-US"/>
        </w:rPr>
        <w:t xml:space="preserve">3.2.7. </w:t>
      </w:r>
      <w:r w:rsidRPr="00FD4C4A">
        <w:rPr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D4C4A">
        <w:rPr>
          <w:spacing w:val="-6"/>
          <w:szCs w:val="28"/>
        </w:rPr>
        <w:t>время.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При предоставлении услуги в электронной форме заявителю направляется: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D4C4A">
        <w:rPr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FD4C4A">
        <w:rPr>
          <w:szCs w:val="28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3.2.8. </w:t>
      </w:r>
      <w:proofErr w:type="gramStart"/>
      <w:r w:rsidRPr="00FD4C4A">
        <w:rPr>
          <w:szCs w:val="28"/>
        </w:rPr>
        <w:t xml:space="preserve">Оценка качества предоставления услуги осуществляется в соответствии с </w:t>
      </w:r>
      <w:hyperlink r:id="rId10" w:history="1">
        <w:r w:rsidRPr="00FD4C4A">
          <w:rPr>
            <w:szCs w:val="28"/>
          </w:rPr>
          <w:t>Правилами</w:t>
        </w:r>
      </w:hyperlink>
      <w:r w:rsidRPr="00FD4C4A">
        <w:rPr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FD4C4A">
        <w:rPr>
          <w:szCs w:val="28"/>
        </w:rPr>
        <w:t xml:space="preserve"> № </w:t>
      </w:r>
      <w:proofErr w:type="gramStart"/>
      <w:r w:rsidRPr="00FD4C4A">
        <w:rPr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3.2.9. </w:t>
      </w:r>
      <w:proofErr w:type="gramStart"/>
      <w:r w:rsidRPr="00FD4C4A">
        <w:rPr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FD4C4A">
          <w:rPr>
            <w:szCs w:val="28"/>
          </w:rPr>
          <w:t>статьей 11.2</w:t>
        </w:r>
      </w:hyperlink>
      <w:r w:rsidRPr="00FD4C4A">
        <w:rPr>
          <w:szCs w:val="28"/>
        </w:rPr>
        <w:t xml:space="preserve"> Федерального закона №210-ФЗ и в порядке, установленном </w:t>
      </w:r>
      <w:hyperlink r:id="rId12" w:history="1">
        <w:r w:rsidRPr="00FD4C4A">
          <w:rPr>
            <w:szCs w:val="28"/>
          </w:rPr>
          <w:t>постановлением</w:t>
        </w:r>
      </w:hyperlink>
      <w:r w:rsidRPr="00FD4C4A">
        <w:rPr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D4C4A">
        <w:rPr>
          <w:szCs w:val="28"/>
        </w:rPr>
        <w:t xml:space="preserve"> государственных и муниципальных услуг».</w:t>
      </w:r>
    </w:p>
    <w:p w:rsidR="00FD4C4A" w:rsidRPr="00FD4C4A" w:rsidRDefault="00FD4C4A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  <w:lang w:val="en-US"/>
        </w:rPr>
        <w:t>IV</w:t>
      </w:r>
      <w:r w:rsidRPr="00FD4C4A">
        <w:rPr>
          <w:b/>
          <w:szCs w:val="28"/>
        </w:rPr>
        <w:t>. Формы контроля за исполнением административного регламента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D4C4A">
        <w:rPr>
          <w:b/>
          <w:szCs w:val="28"/>
        </w:rPr>
        <w:t xml:space="preserve">Порядок осуществления текущего </w:t>
      </w:r>
      <w:proofErr w:type="gramStart"/>
      <w:r w:rsidRPr="00FD4C4A">
        <w:rPr>
          <w:b/>
          <w:szCs w:val="28"/>
        </w:rPr>
        <w:t>контроля за</w:t>
      </w:r>
      <w:proofErr w:type="gramEnd"/>
      <w:r w:rsidRPr="00FD4C4A">
        <w:rPr>
          <w:b/>
          <w:szCs w:val="28"/>
        </w:rPr>
        <w:t xml:space="preserve"> соблюдением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и исполнением ответственными должностными лицами положений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регламента и иных нормативных правовых актов,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FD4C4A">
        <w:rPr>
          <w:b/>
          <w:szCs w:val="28"/>
        </w:rPr>
        <w:t>устанавливающих</w:t>
      </w:r>
      <w:proofErr w:type="gramEnd"/>
      <w:r w:rsidRPr="00FD4C4A">
        <w:rPr>
          <w:b/>
          <w:szCs w:val="28"/>
        </w:rPr>
        <w:t xml:space="preserve"> требования к предоставлению муниципальной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услуги, а также принятием ими решений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 xml:space="preserve">4.1. Текущий </w:t>
      </w:r>
      <w:proofErr w:type="gramStart"/>
      <w:r w:rsidRPr="00FD4C4A">
        <w:rPr>
          <w:szCs w:val="28"/>
        </w:rPr>
        <w:t>контроль за</w:t>
      </w:r>
      <w:proofErr w:type="gramEnd"/>
      <w:r w:rsidRPr="00FD4C4A">
        <w:rPr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Текущий контроль осуществляется путем проведения проверок: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решений о предоставлении (об отказе в предоставлении)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выявления и устранения нарушений прав граждан;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D4C4A">
        <w:rPr>
          <w:b/>
          <w:szCs w:val="28"/>
        </w:rPr>
        <w:t xml:space="preserve">Порядок и периодичность осуществления </w:t>
      </w:r>
      <w:proofErr w:type="gramStart"/>
      <w:r w:rsidRPr="00FD4C4A">
        <w:rPr>
          <w:b/>
          <w:szCs w:val="28"/>
        </w:rPr>
        <w:t>плановых</w:t>
      </w:r>
      <w:proofErr w:type="gramEnd"/>
      <w:r w:rsidRPr="00FD4C4A">
        <w:rPr>
          <w:b/>
          <w:szCs w:val="28"/>
        </w:rPr>
        <w:t xml:space="preserve"> и внеплановых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проверок полноты и качества предоставления муниципальной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 xml:space="preserve">услуги, в том числе порядок и формы </w:t>
      </w:r>
      <w:proofErr w:type="gramStart"/>
      <w:r w:rsidRPr="00FD4C4A">
        <w:rPr>
          <w:b/>
          <w:szCs w:val="28"/>
        </w:rPr>
        <w:t>контроля за</w:t>
      </w:r>
      <w:proofErr w:type="gramEnd"/>
      <w:r w:rsidRPr="00FD4C4A">
        <w:rPr>
          <w:b/>
          <w:szCs w:val="28"/>
        </w:rPr>
        <w:t xml:space="preserve"> полнотой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и качеством предоставления муниципальной услуги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 xml:space="preserve">4.2. </w:t>
      </w:r>
      <w:proofErr w:type="gramStart"/>
      <w:r w:rsidRPr="00FD4C4A">
        <w:rPr>
          <w:szCs w:val="28"/>
        </w:rPr>
        <w:t>Контроль за</w:t>
      </w:r>
      <w:proofErr w:type="gramEnd"/>
      <w:r w:rsidRPr="00FD4C4A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соблюдение сроков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соблюдение положений настоящего Административного регламента;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Основанием для проведения внеплановых проверок являются: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Проверка осуществляется на основании приказа Администрации (Уполномоченного органа).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D4C4A">
        <w:rPr>
          <w:b/>
          <w:szCs w:val="28"/>
        </w:rPr>
        <w:t>Ответственность должностных лиц за решения и действия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 xml:space="preserve">(бездействие), </w:t>
      </w:r>
      <w:proofErr w:type="gramStart"/>
      <w:r w:rsidRPr="00FD4C4A">
        <w:rPr>
          <w:b/>
          <w:szCs w:val="28"/>
        </w:rPr>
        <w:t>принимаемые</w:t>
      </w:r>
      <w:proofErr w:type="gramEnd"/>
      <w:r w:rsidRPr="00FD4C4A">
        <w:rPr>
          <w:b/>
          <w:szCs w:val="28"/>
        </w:rPr>
        <w:t xml:space="preserve"> (осуществляемые) ими в ходе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предоставления муниципальной услуги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D4C4A">
        <w:rPr>
          <w:b/>
          <w:szCs w:val="28"/>
        </w:rPr>
        <w:t xml:space="preserve">Требования к порядку и формам </w:t>
      </w:r>
      <w:proofErr w:type="gramStart"/>
      <w:r w:rsidRPr="00FD4C4A">
        <w:rPr>
          <w:b/>
          <w:szCs w:val="28"/>
        </w:rPr>
        <w:t>контроля за</w:t>
      </w:r>
      <w:proofErr w:type="gramEnd"/>
      <w:r w:rsidRPr="00FD4C4A">
        <w:rPr>
          <w:b/>
          <w:szCs w:val="28"/>
        </w:rPr>
        <w:t xml:space="preserve"> предоставлением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муниципальной услуги, в том числе со стороны граждан,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их объединений и организаций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D4C4A">
        <w:rPr>
          <w:szCs w:val="28"/>
        </w:rPr>
        <w:t>контроль за</w:t>
      </w:r>
      <w:proofErr w:type="gramEnd"/>
      <w:r w:rsidRPr="00FD4C4A">
        <w:rPr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Граждане, их объединения и организации также имеют право: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  <w:lang w:val="en-US"/>
        </w:rPr>
        <w:t>V</w:t>
      </w:r>
      <w:r w:rsidRPr="00FD4C4A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а также их должностных лиц, муниципальных служащих, работников</w:t>
      </w:r>
    </w:p>
    <w:p w:rsidR="00FD4C4A" w:rsidRPr="00FD4C4A" w:rsidRDefault="00FD4C4A" w:rsidP="00FD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 xml:space="preserve">Информация для заявителя о его праве подать жалобу 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5.1. </w:t>
      </w:r>
      <w:proofErr w:type="gramStart"/>
      <w:r w:rsidRPr="00FD4C4A">
        <w:rPr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FD4C4A">
        <w:rPr>
          <w:bCs/>
          <w:szCs w:val="28"/>
        </w:rPr>
        <w:t xml:space="preserve"> </w:t>
      </w:r>
      <w:r w:rsidRPr="00FD4C4A">
        <w:rPr>
          <w:szCs w:val="28"/>
        </w:rPr>
        <w:t>в досудебном (внесудебном) порядке (далее – жалоба).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Предмет жалобы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5.2. </w:t>
      </w:r>
      <w:proofErr w:type="gramStart"/>
      <w:r w:rsidRPr="00FD4C4A">
        <w:rPr>
          <w:szCs w:val="28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FD4C4A">
        <w:rPr>
          <w:szCs w:val="28"/>
        </w:rPr>
        <w:t xml:space="preserve"> Заявитель может обратиться с жалобой по основаниям и в порядке, установленным </w:t>
      </w:r>
      <w:hyperlink r:id="rId13" w:history="1">
        <w:r w:rsidRPr="00FD4C4A">
          <w:rPr>
            <w:color w:val="0000FF"/>
            <w:szCs w:val="28"/>
            <w:u w:val="single"/>
          </w:rPr>
          <w:t>статьями 11.1</w:t>
        </w:r>
      </w:hyperlink>
      <w:r w:rsidRPr="00FD4C4A">
        <w:rPr>
          <w:szCs w:val="28"/>
        </w:rPr>
        <w:t xml:space="preserve"> и </w:t>
      </w:r>
      <w:hyperlink r:id="rId14" w:history="1">
        <w:r w:rsidRPr="00FD4C4A">
          <w:rPr>
            <w:color w:val="0000FF"/>
            <w:szCs w:val="28"/>
            <w:u w:val="single"/>
          </w:rPr>
          <w:t>11.2</w:t>
        </w:r>
      </w:hyperlink>
      <w:r w:rsidRPr="00FD4C4A">
        <w:rPr>
          <w:szCs w:val="28"/>
        </w:rPr>
        <w:t xml:space="preserve"> Федерального закона № 210-ФЗ, в том числе в следующих случаях: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D4C4A">
        <w:rPr>
          <w:bCs/>
          <w:szCs w:val="28"/>
        </w:rPr>
        <w:t>Федерального закона              № 210-ФЗ</w:t>
      </w:r>
      <w:r w:rsidRPr="00FD4C4A">
        <w:rPr>
          <w:szCs w:val="28"/>
        </w:rPr>
        <w:t>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нарушение срока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D4C4A">
        <w:rPr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D4C4A">
        <w:rPr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D4C4A">
        <w:rPr>
          <w:b/>
          <w:color w:val="000000"/>
          <w:szCs w:val="28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</w:t>
      </w:r>
      <w:r w:rsidR="0071128B">
        <w:rPr>
          <w:szCs w:val="28"/>
        </w:rPr>
        <w:t xml:space="preserve">Администрацию муниципального района </w:t>
      </w:r>
      <w:proofErr w:type="spellStart"/>
      <w:r w:rsidR="0071128B">
        <w:rPr>
          <w:szCs w:val="28"/>
        </w:rPr>
        <w:t>Баймакский</w:t>
      </w:r>
      <w:proofErr w:type="spellEnd"/>
      <w:r w:rsidR="0071128B">
        <w:rPr>
          <w:szCs w:val="28"/>
        </w:rPr>
        <w:t xml:space="preserve"> район Республики Башкортостан.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FD4C4A" w:rsidRPr="00FD4C4A" w:rsidRDefault="00FD4C4A" w:rsidP="00FD4C4A">
      <w:pPr>
        <w:autoSpaceDE w:val="0"/>
        <w:autoSpaceDN w:val="0"/>
        <w:adjustRightInd w:val="0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Порядок подачи и рассмотрения жалобы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lastRenderedPageBreak/>
        <w:t>Жалоба должна содержать: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D4C4A">
        <w:rPr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bCs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FD4C4A">
        <w:rPr>
          <w:szCs w:val="28"/>
        </w:rPr>
        <w:t>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5" w:history="1">
        <w:r w:rsidRPr="00FD4C4A">
          <w:rPr>
            <w:szCs w:val="28"/>
          </w:rPr>
          <w:t>законодательством</w:t>
        </w:r>
      </w:hyperlink>
      <w:r w:rsidRPr="00FD4C4A">
        <w:rPr>
          <w:szCs w:val="28"/>
        </w:rPr>
        <w:t xml:space="preserve"> Российской Федерации доверенность (для физических лиц).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5.5. Прием жалоб в письменной форме осуществляется: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Время приема жалоб должно совпадать со временем предоставления муниципальной услуги.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Жалоба в письменной форме может быть также направлена по почте.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szCs w:val="28"/>
        </w:rPr>
        <w:t>5.5.2. М</w:t>
      </w:r>
      <w:r w:rsidRPr="00FD4C4A">
        <w:rPr>
          <w:bCs/>
          <w:szCs w:val="28"/>
        </w:rPr>
        <w:t xml:space="preserve">ногофункциональным центром или привлекаемой организацией.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FD4C4A">
        <w:rPr>
          <w:bCs/>
          <w:szCs w:val="28"/>
        </w:rPr>
        <w:t>При поступлении жалобы на</w:t>
      </w:r>
      <w:r w:rsidRPr="00FD4C4A">
        <w:rPr>
          <w:szCs w:val="28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FD4C4A">
        <w:rPr>
          <w:bCs/>
          <w:szCs w:val="28"/>
        </w:rPr>
        <w:t xml:space="preserve"> Многофункциональный центр обеспечивают ее передачу в </w:t>
      </w:r>
      <w:r w:rsidRPr="00FD4C4A">
        <w:rPr>
          <w:szCs w:val="28"/>
        </w:rPr>
        <w:t xml:space="preserve">Администрацию (Уполномоченный орган) </w:t>
      </w:r>
      <w:r w:rsidRPr="00FD4C4A">
        <w:rPr>
          <w:bCs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FD4C4A">
        <w:rPr>
          <w:szCs w:val="28"/>
        </w:rPr>
        <w:t xml:space="preserve">Администрацией </w:t>
      </w:r>
      <w:r w:rsidRPr="00FD4C4A">
        <w:rPr>
          <w:bCs/>
          <w:szCs w:val="28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При этом срок рассмотрения жалобы исчисляется со дня регистрации жалобы в Администрацию.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5.6. В электронном виде жалоба может быть подана Заявителем посредством: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5.6.1. официального сайта;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5.6.2. РПГУ;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5.6.3. Федеральной государственной информационной системы, обеспечивающий процесс досудебного (внесудебного) обжалования решений и </w:t>
      </w:r>
      <w:r w:rsidRPr="00FD4C4A">
        <w:rPr>
          <w:szCs w:val="28"/>
        </w:rPr>
        <w:lastRenderedPageBreak/>
        <w:t>действий (бездействия), совершенных при предоставлении государственных и муниципальных услуг (https://do.gosuslugi.ru/).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При подаче жалобы в электронном виде документы, указанные в </w:t>
      </w:r>
      <w:hyperlink r:id="rId16" w:anchor="Par33" w:history="1">
        <w:r w:rsidRPr="00FD4C4A">
          <w:rPr>
            <w:color w:val="0000FF"/>
            <w:szCs w:val="28"/>
            <w:u w:val="single"/>
          </w:rPr>
          <w:t>пункте 5.4</w:t>
        </w:r>
      </w:hyperlink>
      <w:r w:rsidRPr="00FD4C4A">
        <w:rPr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4C4A">
        <w:rPr>
          <w:szCs w:val="28"/>
        </w:rPr>
        <w:t>В случае</w:t>
      </w:r>
      <w:proofErr w:type="gramStart"/>
      <w:r w:rsidRPr="00FD4C4A">
        <w:rPr>
          <w:szCs w:val="28"/>
        </w:rPr>
        <w:t>,</w:t>
      </w:r>
      <w:proofErr w:type="gramEnd"/>
      <w:r w:rsidRPr="00FD4C4A">
        <w:rPr>
          <w:szCs w:val="28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Сроки рассмотрения жалобы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5.8. Оснований для приостановления рассмотрения жалобы не имеется.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Результат рассмотрения жалобы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5.9. По результатам рассмотрения жалобы должностным лицом </w:t>
      </w:r>
      <w:proofErr w:type="gramStart"/>
      <w:r w:rsidRPr="00FD4C4A">
        <w:rPr>
          <w:szCs w:val="28"/>
        </w:rPr>
        <w:t>Администрации</w:t>
      </w:r>
      <w:proofErr w:type="gramEnd"/>
      <w:r w:rsidRPr="00FD4C4A">
        <w:rPr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D4C4A">
        <w:rPr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D4C4A">
        <w:rPr>
          <w:szCs w:val="28"/>
        </w:rPr>
        <w:t>в удовлетворении жалобы отказывается</w:t>
      </w:r>
      <w:r w:rsidRPr="00FD4C4A">
        <w:rPr>
          <w:rFonts w:eastAsia="Calibri"/>
          <w:szCs w:val="28"/>
        </w:rPr>
        <w:t>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4C4A">
        <w:rPr>
          <w:szCs w:val="28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4C4A">
        <w:rPr>
          <w:szCs w:val="28"/>
        </w:rPr>
        <w:t>Администрация (Уполномоченный орган) отказывает в удовлетворении жалобы в следующих случаях: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4C4A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4C4A"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4C4A"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4C4A">
        <w:rPr>
          <w:szCs w:val="28"/>
        </w:rPr>
        <w:lastRenderedPageBreak/>
        <w:t>В случае</w:t>
      </w:r>
      <w:proofErr w:type="gramStart"/>
      <w:r w:rsidRPr="00FD4C4A">
        <w:rPr>
          <w:szCs w:val="28"/>
        </w:rPr>
        <w:t>,</w:t>
      </w:r>
      <w:proofErr w:type="gramEnd"/>
      <w:r w:rsidRPr="00FD4C4A">
        <w:rPr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4C4A">
        <w:rPr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4C4A">
        <w:rPr>
          <w:szCs w:val="28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4C4A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4C4A">
        <w:rPr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FD4C4A" w:rsidRPr="00FD4C4A" w:rsidRDefault="00FD4C4A" w:rsidP="00FD4C4A">
      <w:pPr>
        <w:ind w:firstLine="540"/>
        <w:jc w:val="both"/>
        <w:rPr>
          <w:szCs w:val="28"/>
          <w:lang w:val="x-none" w:eastAsia="en-US"/>
        </w:rPr>
      </w:pPr>
      <w:r w:rsidRPr="00FD4C4A">
        <w:rPr>
          <w:szCs w:val="28"/>
          <w:lang w:val="x-none" w:eastAsia="en-US"/>
        </w:rPr>
        <w:t>Об оставлении жалобы без ответа сообщается заявителю в течение </w:t>
      </w:r>
      <w:r w:rsidRPr="00FD4C4A">
        <w:rPr>
          <w:szCs w:val="28"/>
          <w:lang w:val="x-none" w:eastAsia="en-US"/>
        </w:rPr>
        <w:br/>
        <w:t>3 рабочих дней со дня регистрации жалобы.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Порядок информирования заявителя о результатах рассмотрения жалобы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5.10. Не позднее дня, следующего за днем принятия решения, указанного в </w:t>
      </w:r>
      <w:hyperlink r:id="rId17" w:anchor="Par60" w:history="1">
        <w:r w:rsidRPr="00FD4C4A">
          <w:rPr>
            <w:color w:val="0000FF"/>
            <w:szCs w:val="28"/>
            <w:u w:val="single"/>
          </w:rPr>
          <w:t>пункте 5.9</w:t>
        </w:r>
      </w:hyperlink>
      <w:r w:rsidRPr="00FD4C4A">
        <w:rPr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5.11. В ответе по результатам рассмотрения жалобы указываются: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D4C4A">
        <w:rPr>
          <w:szCs w:val="28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фамилия, имя, отчество (последнее - при наличии) или наименование Заявителя;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основания для принятия решения по жалобе;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принятое по жалобе решение;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в случае</w:t>
      </w:r>
      <w:proofErr w:type="gramStart"/>
      <w:r w:rsidRPr="00FD4C4A">
        <w:rPr>
          <w:szCs w:val="28"/>
        </w:rPr>
        <w:t>,</w:t>
      </w:r>
      <w:proofErr w:type="gramEnd"/>
      <w:r w:rsidRPr="00FD4C4A">
        <w:rPr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сведения о порядке обжалования принятого по жалобе решения.</w:t>
      </w:r>
    </w:p>
    <w:p w:rsidR="00FD4C4A" w:rsidRPr="00FD4C4A" w:rsidRDefault="00FD4C4A" w:rsidP="00FD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Courier New"/>
          <w:szCs w:val="28"/>
          <w:lang w:eastAsia="en-US"/>
        </w:rPr>
      </w:pPr>
      <w:r w:rsidRPr="00FD4C4A">
        <w:rPr>
          <w:rFonts w:eastAsia="Calibri" w:cs="Courier New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D4C4A">
        <w:rPr>
          <w:rFonts w:eastAsia="Calibri" w:cs="Courier New"/>
          <w:szCs w:val="28"/>
          <w:lang w:eastAsia="en-US"/>
        </w:rPr>
        <w:t>неудобства</w:t>
      </w:r>
      <w:proofErr w:type="gramEnd"/>
      <w:r w:rsidRPr="00FD4C4A">
        <w:rPr>
          <w:rFonts w:eastAsia="Calibri" w:cs="Courier New"/>
          <w:szCs w:val="28"/>
          <w:lang w:eastAsia="en-US"/>
        </w:rPr>
        <w:t xml:space="preserve"> </w:t>
      </w:r>
      <w:r w:rsidRPr="00FD4C4A">
        <w:rPr>
          <w:rFonts w:eastAsia="Calibri" w:cs="Courier New"/>
          <w:szCs w:val="28"/>
          <w:lang w:eastAsia="en-US"/>
        </w:rPr>
        <w:lastRenderedPageBreak/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4C4A" w:rsidRPr="00FD4C4A" w:rsidRDefault="00FD4C4A" w:rsidP="00FD4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Courier New"/>
          <w:szCs w:val="28"/>
          <w:lang w:eastAsia="en-US"/>
        </w:rPr>
      </w:pPr>
      <w:r w:rsidRPr="00FD4C4A">
        <w:rPr>
          <w:rFonts w:eastAsia="Calibri" w:cs="Courier New"/>
          <w:szCs w:val="28"/>
          <w:lang w:eastAsia="en-US"/>
        </w:rPr>
        <w:t xml:space="preserve">5.13. В случае признания </w:t>
      </w:r>
      <w:proofErr w:type="gramStart"/>
      <w:r w:rsidRPr="00FD4C4A">
        <w:rPr>
          <w:rFonts w:eastAsia="Calibri" w:cs="Courier New"/>
          <w:szCs w:val="28"/>
          <w:lang w:eastAsia="en-US"/>
        </w:rPr>
        <w:t>жалобы</w:t>
      </w:r>
      <w:proofErr w:type="gramEnd"/>
      <w:r w:rsidRPr="00FD4C4A">
        <w:rPr>
          <w:rFonts w:eastAsia="Calibri" w:cs="Courier New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5.14. В случае установления в ходе или по результатам </w:t>
      </w:r>
      <w:proofErr w:type="gramStart"/>
      <w:r w:rsidRPr="00FD4C4A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D4C4A">
        <w:rPr>
          <w:szCs w:val="28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18" w:anchor="Par21" w:history="1">
        <w:r w:rsidRPr="00FD4C4A">
          <w:rPr>
            <w:color w:val="0000FF"/>
            <w:szCs w:val="28"/>
            <w:u w:val="single"/>
          </w:rPr>
          <w:t>пунктом 5.3</w:t>
        </w:r>
      </w:hyperlink>
      <w:r w:rsidRPr="00FD4C4A">
        <w:rPr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FD4C4A">
          <w:rPr>
            <w:color w:val="0000FF"/>
            <w:szCs w:val="28"/>
            <w:u w:val="single"/>
          </w:rPr>
          <w:t>законом</w:t>
        </w:r>
      </w:hyperlink>
      <w:r w:rsidRPr="00FD4C4A">
        <w:rPr>
          <w:szCs w:val="28"/>
        </w:rPr>
        <w:t xml:space="preserve">           № 59-ФЗ.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Порядок обжалования решения по жалобе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Должностные лица Администрации (Уполномоченного органа) обязаны: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обеспечить объективное, всестороннее и своевременное рассмотрение жалобы;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FD4C4A">
          <w:rPr>
            <w:color w:val="0000FF"/>
            <w:szCs w:val="28"/>
            <w:u w:val="single"/>
          </w:rPr>
          <w:t>пунктах 5.9, 5.18</w:t>
        </w:r>
      </w:hyperlink>
      <w:r w:rsidRPr="00FD4C4A">
        <w:rPr>
          <w:szCs w:val="28"/>
        </w:rPr>
        <w:t xml:space="preserve"> настоящего Административного регламента.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 xml:space="preserve">Способы информирования Заявителей о порядке подачи 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  <w:r w:rsidRPr="00FD4C4A">
        <w:rPr>
          <w:b/>
          <w:szCs w:val="28"/>
        </w:rPr>
        <w:t>и рассмотрения жалобы</w:t>
      </w:r>
    </w:p>
    <w:p w:rsidR="00FD4C4A" w:rsidRPr="00FD4C4A" w:rsidRDefault="00FD4C4A" w:rsidP="00FD4C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C4A">
        <w:rPr>
          <w:szCs w:val="28"/>
        </w:rPr>
        <w:t>5.18. Администрация (Уполномоченный орган) обеспечивает: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оснащение мест приема жалоб;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 xml:space="preserve">информирование Заявителей о порядке обжалования решений и действий (бездействия) Администрации </w:t>
      </w:r>
      <w:r w:rsidRPr="00FD4C4A">
        <w:rPr>
          <w:szCs w:val="28"/>
        </w:rPr>
        <w:t>(Уполномоченного органа)</w:t>
      </w:r>
      <w:r w:rsidRPr="00FD4C4A">
        <w:rPr>
          <w:bCs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FD4C4A">
        <w:rPr>
          <w:szCs w:val="28"/>
        </w:rPr>
        <w:t>(Уполномоченного органа)</w:t>
      </w:r>
      <w:r w:rsidRPr="00FD4C4A">
        <w:rPr>
          <w:bCs/>
          <w:szCs w:val="28"/>
        </w:rPr>
        <w:t xml:space="preserve">, его должностных лиц </w:t>
      </w:r>
      <w:r w:rsidRPr="00FD4C4A">
        <w:rPr>
          <w:bCs/>
          <w:szCs w:val="28"/>
        </w:rPr>
        <w:lastRenderedPageBreak/>
        <w:t>либо  муниципальных служащих,  в том числе по телефону, электронной почте, при личном приеме;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FD4C4A">
        <w:rPr>
          <w:b/>
          <w:szCs w:val="28"/>
          <w:lang w:val="en-US"/>
        </w:rPr>
        <w:t>VI</w:t>
      </w:r>
      <w:r w:rsidRPr="00FD4C4A">
        <w:rPr>
          <w:b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FD4C4A">
        <w:rPr>
          <w:b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6.1. Многофункциональный центр осуществляет: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FD4C4A">
        <w:rPr>
          <w:szCs w:val="28"/>
        </w:rPr>
        <w:t>заверение выписок</w:t>
      </w:r>
      <w:proofErr w:type="gramEnd"/>
      <w:r w:rsidRPr="00FD4C4A">
        <w:rPr>
          <w:szCs w:val="28"/>
        </w:rPr>
        <w:t xml:space="preserve"> из информационных систем органов, предоставляющих муниципальные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иные процедуры и действия, предусмотренные Федеральным законом               № 210-ФЗ.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FD4C4A">
        <w:rPr>
          <w:b/>
          <w:szCs w:val="28"/>
        </w:rPr>
        <w:t>Информирование Заявителей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FD4C4A">
        <w:rPr>
          <w:color w:val="000000"/>
          <w:szCs w:val="28"/>
        </w:rPr>
        <w:t>многофункционального центра</w:t>
      </w:r>
      <w:r w:rsidRPr="00FD4C4A">
        <w:rPr>
          <w:szCs w:val="28"/>
        </w:rPr>
        <w:t xml:space="preserve"> (</w:t>
      </w:r>
      <w:hyperlink r:id="rId21" w:history="1">
        <w:r w:rsidRPr="00FD4C4A">
          <w:rPr>
            <w:color w:val="0000FF"/>
            <w:szCs w:val="28"/>
            <w:u w:val="single"/>
            <w:lang w:val="en-US"/>
          </w:rPr>
          <w:t>https</w:t>
        </w:r>
        <w:r w:rsidRPr="00FD4C4A">
          <w:rPr>
            <w:color w:val="0000FF"/>
            <w:szCs w:val="28"/>
            <w:u w:val="single"/>
          </w:rPr>
          <w:t>://</w:t>
        </w:r>
        <w:proofErr w:type="spellStart"/>
        <w:r w:rsidRPr="00FD4C4A">
          <w:rPr>
            <w:color w:val="0000FF"/>
            <w:szCs w:val="28"/>
            <w:u w:val="single"/>
            <w:lang w:val="en-US"/>
          </w:rPr>
          <w:t>mfcrb</w:t>
        </w:r>
        <w:proofErr w:type="spellEnd"/>
        <w:r w:rsidRPr="00FD4C4A">
          <w:rPr>
            <w:color w:val="0000FF"/>
            <w:szCs w:val="28"/>
            <w:u w:val="single"/>
          </w:rPr>
          <w:t>.</w:t>
        </w:r>
        <w:proofErr w:type="spellStart"/>
        <w:r w:rsidRPr="00FD4C4A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Pr="00FD4C4A">
          <w:rPr>
            <w:color w:val="0000FF"/>
            <w:szCs w:val="28"/>
            <w:u w:val="single"/>
          </w:rPr>
          <w:t>/</w:t>
        </w:r>
      </w:hyperlink>
      <w:r w:rsidRPr="00FD4C4A">
        <w:rPr>
          <w:szCs w:val="28"/>
        </w:rPr>
        <w:t>) и информационных стендах;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FD4C4A">
        <w:rPr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D4C4A">
        <w:rPr>
          <w:szCs w:val="28"/>
        </w:rPr>
        <w:t xml:space="preserve"> Составление ответов на запрос осуществляет Претензионный отдел МФЦ.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FD4C4A">
        <w:rPr>
          <w:b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D4C4A">
        <w:rPr>
          <w:szCs w:val="28"/>
        </w:rPr>
        <w:t>мультиталон</w:t>
      </w:r>
      <w:proofErr w:type="spellEnd"/>
      <w:r w:rsidRPr="00FD4C4A">
        <w:rPr>
          <w:szCs w:val="28"/>
        </w:rPr>
        <w:t xml:space="preserve"> электронной очереди.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Специалист РГАУ МФЦ осуществляет следующие действия: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проверяет полномочия представителя (в случае обращения представителя);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принимает от Заявителей заявление на предоставление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принимает от Заявителей документы, необходимые для получения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4C4A">
        <w:rPr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</w:t>
      </w:r>
      <w:r w:rsidRPr="00FD4C4A">
        <w:rPr>
          <w:bCs/>
          <w:szCs w:val="28"/>
        </w:rPr>
        <w:lastRenderedPageBreak/>
        <w:t xml:space="preserve">телефона единого </w:t>
      </w:r>
      <w:proofErr w:type="gramStart"/>
      <w:r w:rsidRPr="00FD4C4A">
        <w:rPr>
          <w:bCs/>
          <w:szCs w:val="28"/>
        </w:rPr>
        <w:t>контакт-центра</w:t>
      </w:r>
      <w:proofErr w:type="gramEnd"/>
      <w:r w:rsidRPr="00FD4C4A">
        <w:rPr>
          <w:bCs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6.4. Специалист РГАУ МФЦ не вправе требовать от Заявителя: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FD4C4A">
        <w:rPr>
          <w:bCs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FD4C4A">
        <w:rPr>
          <w:bCs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 w:rsidRPr="00FD4C4A">
        <w:rPr>
          <w:bCs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FD4C4A">
        <w:rPr>
          <w:bCs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2" w:history="1">
        <w:r w:rsidRPr="00FD4C4A">
          <w:rPr>
            <w:bCs/>
            <w:color w:val="0000FF"/>
            <w:szCs w:val="28"/>
            <w:u w:val="single"/>
          </w:rPr>
          <w:t>Постановлением</w:t>
        </w:r>
      </w:hyperlink>
      <w:r w:rsidRPr="00FD4C4A">
        <w:rPr>
          <w:bCs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FD4C4A">
        <w:rPr>
          <w:bCs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FD4C4A">
        <w:rPr>
          <w:b/>
          <w:bCs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FD4C4A">
        <w:rPr>
          <w:b/>
          <w:bCs/>
          <w:szCs w:val="28"/>
        </w:rPr>
        <w:t>Выдача Заявителю результата предоставления муниципальной услуги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3" w:history="1">
        <w:r w:rsidRPr="00FD4C4A">
          <w:rPr>
            <w:bCs/>
            <w:color w:val="0000FF"/>
            <w:szCs w:val="28"/>
            <w:u w:val="single"/>
          </w:rPr>
          <w:t>Постановлением</w:t>
        </w:r>
      </w:hyperlink>
      <w:r w:rsidRPr="00FD4C4A">
        <w:rPr>
          <w:bCs/>
          <w:szCs w:val="28"/>
        </w:rPr>
        <w:t xml:space="preserve"> № 797.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Специалист РГАУ МФЦ осуществляет следующие действия: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проверяет полномочия представителя (в случае обращения представителя);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определяет статус исполнения запроса Заявителя в АИС ЕЦУ;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FD4C4A">
        <w:rPr>
          <w:b/>
          <w:bCs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4" w:history="1">
        <w:r w:rsidRPr="00FD4C4A">
          <w:rPr>
            <w:bCs/>
            <w:color w:val="0000FF"/>
            <w:szCs w:val="28"/>
            <w:u w:val="single"/>
          </w:rPr>
          <w:t>частью 1.1 статьи 16</w:t>
        </w:r>
      </w:hyperlink>
      <w:r w:rsidRPr="00FD4C4A">
        <w:rPr>
          <w:bCs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Жалобы на решения и действия (бездействие) РГАУ МФЦ подаются учредителю РГАУ МФЦ.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lastRenderedPageBreak/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5" w:history="1">
        <w:r w:rsidRPr="00FD4C4A">
          <w:rPr>
            <w:bCs/>
            <w:color w:val="0000FF"/>
            <w:szCs w:val="28"/>
            <w:u w:val="single"/>
          </w:rPr>
          <w:t>mfc@mfcrb.ru</w:t>
        </w:r>
      </w:hyperlink>
      <w:r w:rsidRPr="00FD4C4A">
        <w:rPr>
          <w:bCs/>
          <w:szCs w:val="28"/>
        </w:rPr>
        <w:t>.</w:t>
      </w: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4C4A">
        <w:rPr>
          <w:bCs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4C4A" w:rsidRDefault="00FD4C4A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71128B" w:rsidRPr="00FD4C4A" w:rsidRDefault="0071128B" w:rsidP="00FD4C4A">
      <w:pPr>
        <w:autoSpaceDE w:val="0"/>
        <w:autoSpaceDN w:val="0"/>
        <w:adjustRightInd w:val="0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  <w:r w:rsidRPr="00FD4C4A">
        <w:rPr>
          <w:b/>
          <w:szCs w:val="20"/>
        </w:rPr>
        <w:lastRenderedPageBreak/>
        <w:t>Приложение №1</w:t>
      </w:r>
    </w:p>
    <w:p w:rsidR="00FD4C4A" w:rsidRPr="00FD4C4A" w:rsidRDefault="00FD4C4A" w:rsidP="00FD4C4A">
      <w:pPr>
        <w:widowControl w:val="0"/>
        <w:tabs>
          <w:tab w:val="left" w:pos="567"/>
        </w:tabs>
        <w:ind w:left="4536"/>
        <w:contextualSpacing/>
        <w:jc w:val="right"/>
        <w:rPr>
          <w:b/>
          <w:szCs w:val="20"/>
        </w:rPr>
      </w:pPr>
      <w:r w:rsidRPr="00FD4C4A">
        <w:rPr>
          <w:b/>
          <w:szCs w:val="20"/>
        </w:rPr>
        <w:t>к Административному регламенту</w:t>
      </w:r>
    </w:p>
    <w:p w:rsidR="00FD4C4A" w:rsidRPr="00FD4C4A" w:rsidRDefault="00FD4C4A" w:rsidP="00FD4C4A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 w:rsidRPr="00FD4C4A">
        <w:rPr>
          <w:b/>
          <w:szCs w:val="20"/>
        </w:rPr>
        <w:t xml:space="preserve">«Признание граждан </w:t>
      </w:r>
      <w:proofErr w:type="gramStart"/>
      <w:r w:rsidRPr="00FD4C4A">
        <w:rPr>
          <w:b/>
          <w:szCs w:val="20"/>
        </w:rPr>
        <w:t>малоимущими</w:t>
      </w:r>
      <w:proofErr w:type="gramEnd"/>
      <w:r w:rsidRPr="00FD4C4A">
        <w:rPr>
          <w:b/>
          <w:szCs w:val="20"/>
        </w:rPr>
        <w:t xml:space="preserve"> </w:t>
      </w:r>
    </w:p>
    <w:p w:rsidR="00FD4C4A" w:rsidRPr="00FD4C4A" w:rsidRDefault="00FD4C4A" w:rsidP="00FD4C4A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 w:rsidRPr="00FD4C4A">
        <w:rPr>
          <w:b/>
          <w:szCs w:val="20"/>
        </w:rPr>
        <w:t>в целях постановки на учет в качестве</w:t>
      </w:r>
    </w:p>
    <w:p w:rsidR="00FD4C4A" w:rsidRPr="00FD4C4A" w:rsidRDefault="00FD4C4A" w:rsidP="00FD4C4A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 w:rsidRPr="00FD4C4A">
        <w:rPr>
          <w:b/>
          <w:szCs w:val="20"/>
        </w:rPr>
        <w:t xml:space="preserve"> </w:t>
      </w:r>
      <w:proofErr w:type="gramStart"/>
      <w:r w:rsidRPr="00FD4C4A">
        <w:rPr>
          <w:b/>
          <w:szCs w:val="20"/>
        </w:rPr>
        <w:t>нуждающихся в жилых помещениях»</w:t>
      </w:r>
      <w:proofErr w:type="gramEnd"/>
    </w:p>
    <w:p w:rsidR="00FD4C4A" w:rsidRPr="00FD4C4A" w:rsidRDefault="00FD4C4A" w:rsidP="00FD4C4A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Cs w:val="20"/>
        </w:rPr>
      </w:pPr>
    </w:p>
    <w:p w:rsidR="00FD4C4A" w:rsidRPr="00FD4C4A" w:rsidRDefault="00FD4C4A" w:rsidP="00FD4C4A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Cs w:val="20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FD4C4A" w:rsidRPr="00FD4C4A" w:rsidTr="00FD4C4A">
        <w:tc>
          <w:tcPr>
            <w:tcW w:w="2197" w:type="dxa"/>
            <w:gridSpan w:val="5"/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FD4C4A" w:rsidRPr="00FD4C4A" w:rsidTr="00FD4C4A">
        <w:tc>
          <w:tcPr>
            <w:tcW w:w="4646" w:type="dxa"/>
            <w:gridSpan w:val="6"/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FD4C4A" w:rsidRPr="00FD4C4A" w:rsidTr="00FD4C4A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FD4C4A" w:rsidRPr="00FD4C4A" w:rsidTr="00FD4C4A">
        <w:tc>
          <w:tcPr>
            <w:tcW w:w="748" w:type="dxa"/>
            <w:gridSpan w:val="2"/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FD4C4A" w:rsidRPr="00FD4C4A" w:rsidRDefault="00FD4C4A" w:rsidP="00FD4C4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FD4C4A" w:rsidRPr="00FD4C4A" w:rsidTr="00FD4C4A">
        <w:tc>
          <w:tcPr>
            <w:tcW w:w="4646" w:type="dxa"/>
            <w:gridSpan w:val="6"/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FD4C4A">
              <w:rPr>
                <w:sz w:val="16"/>
                <w:szCs w:val="16"/>
              </w:rPr>
              <w:t>(ФИО полностью)</w:t>
            </w:r>
          </w:p>
        </w:tc>
      </w:tr>
      <w:tr w:rsidR="00FD4C4A" w:rsidRPr="00FD4C4A" w:rsidTr="00FD4C4A">
        <w:tc>
          <w:tcPr>
            <w:tcW w:w="824" w:type="dxa"/>
            <w:gridSpan w:val="3"/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FD4C4A" w:rsidRPr="00FD4C4A" w:rsidTr="00FD4C4A">
        <w:tc>
          <w:tcPr>
            <w:tcW w:w="1455" w:type="dxa"/>
            <w:gridSpan w:val="4"/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раб</w:t>
            </w:r>
            <w:proofErr w:type="gramStart"/>
            <w:r w:rsidRPr="00FD4C4A">
              <w:rPr>
                <w:sz w:val="20"/>
                <w:szCs w:val="20"/>
              </w:rPr>
              <w:t>.</w:t>
            </w:r>
            <w:proofErr w:type="gramEnd"/>
            <w:r w:rsidRPr="00FD4C4A">
              <w:rPr>
                <w:sz w:val="20"/>
                <w:szCs w:val="20"/>
              </w:rPr>
              <w:t>/</w:t>
            </w:r>
            <w:proofErr w:type="gramStart"/>
            <w:r w:rsidRPr="00FD4C4A">
              <w:rPr>
                <w:sz w:val="20"/>
                <w:szCs w:val="20"/>
              </w:rPr>
              <w:t>д</w:t>
            </w:r>
            <w:proofErr w:type="gramEnd"/>
            <w:r w:rsidRPr="00FD4C4A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FD4C4A" w:rsidRPr="00FD4C4A" w:rsidTr="00FD4C4A">
        <w:tc>
          <w:tcPr>
            <w:tcW w:w="601" w:type="dxa"/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FD4C4A" w:rsidRPr="00FD4C4A" w:rsidRDefault="00FD4C4A" w:rsidP="00FD4C4A">
      <w:pPr>
        <w:jc w:val="center"/>
        <w:rPr>
          <w:sz w:val="20"/>
          <w:szCs w:val="20"/>
        </w:rPr>
      </w:pPr>
    </w:p>
    <w:p w:rsidR="00FD4C4A" w:rsidRPr="00FD4C4A" w:rsidRDefault="00FD4C4A" w:rsidP="00FD4C4A">
      <w:pPr>
        <w:jc w:val="center"/>
        <w:rPr>
          <w:sz w:val="20"/>
          <w:szCs w:val="20"/>
        </w:rPr>
      </w:pPr>
    </w:p>
    <w:p w:rsidR="00FD4C4A" w:rsidRPr="00FD4C4A" w:rsidRDefault="00FD4C4A" w:rsidP="00FD4C4A">
      <w:pPr>
        <w:jc w:val="center"/>
        <w:rPr>
          <w:sz w:val="20"/>
          <w:szCs w:val="20"/>
        </w:rPr>
      </w:pPr>
    </w:p>
    <w:p w:rsidR="00FD4C4A" w:rsidRPr="00FD4C4A" w:rsidRDefault="00FD4C4A" w:rsidP="00FD4C4A">
      <w:pPr>
        <w:jc w:val="center"/>
        <w:rPr>
          <w:b/>
          <w:bCs/>
          <w:sz w:val="22"/>
          <w:szCs w:val="22"/>
        </w:rPr>
      </w:pPr>
      <w:r w:rsidRPr="00FD4C4A">
        <w:rPr>
          <w:b/>
          <w:bCs/>
          <w:sz w:val="22"/>
          <w:szCs w:val="22"/>
        </w:rPr>
        <w:t>ЗАЯВЛЕНИЕ</w:t>
      </w:r>
    </w:p>
    <w:p w:rsidR="00FD4C4A" w:rsidRPr="00FD4C4A" w:rsidRDefault="00FD4C4A" w:rsidP="00FD4C4A">
      <w:pPr>
        <w:jc w:val="center"/>
        <w:rPr>
          <w:b/>
          <w:bCs/>
          <w:sz w:val="22"/>
          <w:szCs w:val="22"/>
        </w:rPr>
      </w:pPr>
      <w:proofErr w:type="gramStart"/>
      <w:r w:rsidRPr="00FD4C4A">
        <w:rPr>
          <w:b/>
          <w:bCs/>
          <w:sz w:val="22"/>
          <w:szCs w:val="22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FD4C4A" w:rsidRPr="00FD4C4A" w:rsidRDefault="00FD4C4A" w:rsidP="00FD4C4A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FD4C4A" w:rsidRPr="00FD4C4A" w:rsidTr="00FD4C4A">
        <w:tc>
          <w:tcPr>
            <w:tcW w:w="3607" w:type="dxa"/>
            <w:gridSpan w:val="3"/>
            <w:shd w:val="clear" w:color="auto" w:fill="auto"/>
            <w:vAlign w:val="bottom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____________________________________________________________,</w:t>
            </w:r>
          </w:p>
        </w:tc>
      </w:tr>
      <w:tr w:rsidR="00FD4C4A" w:rsidRPr="00FD4C4A" w:rsidTr="00FD4C4A">
        <w:tc>
          <w:tcPr>
            <w:tcW w:w="1276" w:type="dxa"/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D4C4A" w:rsidRPr="00FD4C4A" w:rsidRDefault="00FD4C4A" w:rsidP="00FD4C4A">
            <w:pPr>
              <w:ind w:left="-118"/>
              <w:jc w:val="center"/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FD4C4A" w:rsidRPr="00FD4C4A" w:rsidRDefault="00FD4C4A" w:rsidP="00FD4C4A">
      <w:pPr>
        <w:rPr>
          <w:sz w:val="20"/>
          <w:szCs w:val="20"/>
        </w:rPr>
      </w:pPr>
    </w:p>
    <w:p w:rsidR="00FD4C4A" w:rsidRPr="00FD4C4A" w:rsidRDefault="00FD4C4A" w:rsidP="00FD4C4A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FD4C4A" w:rsidRPr="00FD4C4A" w:rsidRDefault="00FD4C4A" w:rsidP="00FD4C4A">
      <w:pPr>
        <w:rPr>
          <w:sz w:val="20"/>
          <w:szCs w:val="20"/>
        </w:rPr>
      </w:pPr>
      <w:proofErr w:type="gramStart"/>
      <w:r w:rsidRPr="00FD4C4A">
        <w:rPr>
          <w:sz w:val="20"/>
          <w:szCs w:val="20"/>
        </w:rPr>
        <w:t>Малоимущим</w:t>
      </w:r>
      <w:proofErr w:type="gramEnd"/>
      <w:r w:rsidRPr="00FD4C4A">
        <w:rPr>
          <w:sz w:val="20"/>
          <w:szCs w:val="20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FD4C4A" w:rsidRPr="00FD4C4A" w:rsidTr="00FD4C4A">
        <w:tc>
          <w:tcPr>
            <w:tcW w:w="2552" w:type="dxa"/>
            <w:shd w:val="clear" w:color="auto" w:fill="auto"/>
            <w:vAlign w:val="bottom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 xml:space="preserve"> </w:t>
            </w:r>
            <w:proofErr w:type="gramStart"/>
            <w:r w:rsidRPr="00FD4C4A">
              <w:rPr>
                <w:sz w:val="20"/>
                <w:szCs w:val="20"/>
              </w:rPr>
              <w:t>проживающего</w:t>
            </w:r>
            <w:proofErr w:type="gramEnd"/>
            <w:r w:rsidRPr="00FD4C4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,</w:t>
            </w:r>
          </w:p>
        </w:tc>
      </w:tr>
    </w:tbl>
    <w:p w:rsidR="00FD4C4A" w:rsidRPr="00FD4C4A" w:rsidRDefault="00FD4C4A" w:rsidP="00FD4C4A">
      <w:pPr>
        <w:rPr>
          <w:sz w:val="20"/>
          <w:szCs w:val="20"/>
        </w:rPr>
      </w:pPr>
      <w:r w:rsidRPr="00FD4C4A">
        <w:rPr>
          <w:sz w:val="20"/>
          <w:szCs w:val="20"/>
        </w:rPr>
        <w:t>с составом семьи: (Ф.И.О., родственные отношения)</w:t>
      </w:r>
    </w:p>
    <w:p w:rsidR="00FD4C4A" w:rsidRPr="00FD4C4A" w:rsidRDefault="00FD4C4A" w:rsidP="00FD4C4A">
      <w:pPr>
        <w:ind w:left="240"/>
        <w:rPr>
          <w:sz w:val="20"/>
          <w:szCs w:val="20"/>
        </w:rPr>
      </w:pPr>
    </w:p>
    <w:p w:rsidR="00FD4C4A" w:rsidRPr="00FD4C4A" w:rsidRDefault="00FD4C4A" w:rsidP="00FD4C4A">
      <w:pPr>
        <w:pBdr>
          <w:top w:val="single" w:sz="4" w:space="1" w:color="auto"/>
        </w:pBdr>
        <w:rPr>
          <w:sz w:val="20"/>
          <w:szCs w:val="20"/>
        </w:rPr>
      </w:pPr>
    </w:p>
    <w:p w:rsidR="00FD4C4A" w:rsidRPr="00FD4C4A" w:rsidRDefault="00FD4C4A" w:rsidP="00FD4C4A">
      <w:pPr>
        <w:pBdr>
          <w:top w:val="single" w:sz="4" w:space="0" w:color="auto"/>
        </w:pBdr>
        <w:rPr>
          <w:sz w:val="20"/>
          <w:szCs w:val="20"/>
        </w:rPr>
      </w:pPr>
    </w:p>
    <w:p w:rsidR="00FD4C4A" w:rsidRPr="00FD4C4A" w:rsidRDefault="00FD4C4A" w:rsidP="00FD4C4A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58"/>
        <w:gridCol w:w="3536"/>
        <w:gridCol w:w="3962"/>
      </w:tblGrid>
      <w:tr w:rsidR="00FD4C4A" w:rsidRPr="00FD4C4A" w:rsidTr="00FD4C4A">
        <w:tc>
          <w:tcPr>
            <w:tcW w:w="1668" w:type="dxa"/>
            <w:shd w:val="clear" w:color="auto" w:fill="auto"/>
            <w:vAlign w:val="bottom"/>
          </w:tcPr>
          <w:p w:rsidR="00FD4C4A" w:rsidRPr="00FD4C4A" w:rsidRDefault="00FD4C4A" w:rsidP="00FD4C4A">
            <w:pPr>
              <w:tabs>
                <w:tab w:val="left" w:pos="338"/>
              </w:tabs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 xml:space="preserve">     Я с семьей </w:t>
            </w:r>
            <w:proofErr w:type="gramStart"/>
            <w:r w:rsidRPr="00FD4C4A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C4A" w:rsidRPr="00FD4C4A" w:rsidRDefault="00FD4C4A" w:rsidP="00FD4C4A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FD4C4A" w:rsidRPr="00FD4C4A" w:rsidRDefault="00FD4C4A" w:rsidP="00FD4C4A">
            <w:pPr>
              <w:ind w:left="-122"/>
              <w:jc w:val="center"/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C4A" w:rsidRPr="00FD4C4A" w:rsidRDefault="00FD4C4A" w:rsidP="00FD4C4A">
            <w:pPr>
              <w:ind w:left="-122"/>
              <w:rPr>
                <w:sz w:val="20"/>
                <w:szCs w:val="20"/>
              </w:rPr>
            </w:pPr>
          </w:p>
        </w:tc>
      </w:tr>
    </w:tbl>
    <w:p w:rsidR="00FD4C4A" w:rsidRPr="00FD4C4A" w:rsidRDefault="00FD4C4A" w:rsidP="00FD4C4A">
      <w:pPr>
        <w:rPr>
          <w:sz w:val="20"/>
          <w:szCs w:val="20"/>
        </w:rPr>
      </w:pPr>
    </w:p>
    <w:p w:rsidR="00FD4C4A" w:rsidRPr="00FD4C4A" w:rsidRDefault="00FD4C4A" w:rsidP="00FD4C4A">
      <w:pPr>
        <w:pBdr>
          <w:top w:val="single" w:sz="4" w:space="1" w:color="auto"/>
        </w:pBdr>
        <w:rPr>
          <w:sz w:val="2"/>
          <w:szCs w:val="2"/>
        </w:rPr>
      </w:pPr>
    </w:p>
    <w:p w:rsidR="00FD4C4A" w:rsidRPr="00FD4C4A" w:rsidRDefault="00FD4C4A" w:rsidP="00FD4C4A">
      <w:pPr>
        <w:jc w:val="center"/>
        <w:rPr>
          <w:sz w:val="16"/>
          <w:szCs w:val="16"/>
        </w:rPr>
      </w:pPr>
      <w:r w:rsidRPr="00FD4C4A">
        <w:rPr>
          <w:sz w:val="16"/>
          <w:szCs w:val="16"/>
        </w:rPr>
        <w:t>(указать тип площади и ее размеры)</w:t>
      </w:r>
    </w:p>
    <w:p w:rsidR="00FD4C4A" w:rsidRPr="00FD4C4A" w:rsidRDefault="00FD4C4A" w:rsidP="00FD4C4A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FD4C4A" w:rsidRPr="00FD4C4A" w:rsidTr="00FD4C4A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A" w:rsidRPr="00FD4C4A" w:rsidRDefault="00FD4C4A" w:rsidP="00FD4C4A">
            <w:pPr>
              <w:jc w:val="center"/>
              <w:rPr>
                <w:sz w:val="21"/>
                <w:szCs w:val="21"/>
              </w:rPr>
            </w:pPr>
            <w:r w:rsidRPr="00FD4C4A">
              <w:rPr>
                <w:sz w:val="21"/>
                <w:szCs w:val="21"/>
              </w:rPr>
              <w:t xml:space="preserve">№ </w:t>
            </w:r>
            <w:proofErr w:type="gramStart"/>
            <w:r w:rsidRPr="00FD4C4A">
              <w:rPr>
                <w:sz w:val="21"/>
                <w:szCs w:val="21"/>
              </w:rPr>
              <w:t>п</w:t>
            </w:r>
            <w:proofErr w:type="gramEnd"/>
            <w:r w:rsidRPr="00FD4C4A">
              <w:rPr>
                <w:sz w:val="21"/>
                <w:szCs w:val="21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A" w:rsidRPr="00FD4C4A" w:rsidRDefault="00FD4C4A" w:rsidP="00FD4C4A">
            <w:pPr>
              <w:jc w:val="center"/>
              <w:rPr>
                <w:sz w:val="21"/>
                <w:szCs w:val="21"/>
              </w:rPr>
            </w:pPr>
            <w:r w:rsidRPr="00FD4C4A">
              <w:rPr>
                <w:sz w:val="21"/>
                <w:szCs w:val="21"/>
              </w:rPr>
              <w:t>Ф.И.О. гражданина-заявителя,</w:t>
            </w:r>
          </w:p>
          <w:p w:rsidR="00FD4C4A" w:rsidRPr="00FD4C4A" w:rsidRDefault="00FD4C4A" w:rsidP="00FD4C4A">
            <w:pPr>
              <w:jc w:val="center"/>
              <w:rPr>
                <w:sz w:val="21"/>
                <w:szCs w:val="21"/>
              </w:rPr>
            </w:pPr>
            <w:r w:rsidRPr="00FD4C4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A" w:rsidRPr="00FD4C4A" w:rsidRDefault="00FD4C4A" w:rsidP="00FD4C4A">
            <w:pPr>
              <w:jc w:val="center"/>
              <w:rPr>
                <w:sz w:val="21"/>
                <w:szCs w:val="21"/>
              </w:rPr>
            </w:pPr>
            <w:r w:rsidRPr="00FD4C4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A" w:rsidRPr="00FD4C4A" w:rsidRDefault="00FD4C4A" w:rsidP="00FD4C4A">
            <w:pPr>
              <w:jc w:val="center"/>
              <w:rPr>
                <w:sz w:val="21"/>
                <w:szCs w:val="21"/>
              </w:rPr>
            </w:pPr>
            <w:r w:rsidRPr="00FD4C4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A" w:rsidRPr="00FD4C4A" w:rsidRDefault="00FD4C4A" w:rsidP="00FD4C4A">
            <w:pPr>
              <w:jc w:val="center"/>
              <w:rPr>
                <w:sz w:val="21"/>
                <w:szCs w:val="21"/>
              </w:rPr>
            </w:pPr>
            <w:r w:rsidRPr="00FD4C4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A" w:rsidRPr="00FD4C4A" w:rsidRDefault="00FD4C4A" w:rsidP="00FD4C4A">
            <w:pPr>
              <w:jc w:val="center"/>
              <w:rPr>
                <w:sz w:val="21"/>
                <w:szCs w:val="21"/>
              </w:rPr>
            </w:pPr>
            <w:r w:rsidRPr="00FD4C4A">
              <w:rPr>
                <w:sz w:val="21"/>
                <w:szCs w:val="21"/>
              </w:rPr>
              <w:t>Общая площадь</w:t>
            </w:r>
          </w:p>
        </w:tc>
      </w:tr>
      <w:tr w:rsidR="00FD4C4A" w:rsidRPr="00FD4C4A" w:rsidTr="00FD4C4A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</w:tr>
      <w:tr w:rsidR="00FD4C4A" w:rsidRPr="00FD4C4A" w:rsidTr="00FD4C4A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</w:tr>
      <w:tr w:rsidR="00FD4C4A" w:rsidRPr="00FD4C4A" w:rsidTr="00FD4C4A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</w:tr>
    </w:tbl>
    <w:p w:rsidR="00FD4C4A" w:rsidRPr="00FD4C4A" w:rsidRDefault="00FD4C4A" w:rsidP="00FD4C4A">
      <w:pPr>
        <w:rPr>
          <w:sz w:val="20"/>
          <w:szCs w:val="20"/>
        </w:rPr>
      </w:pPr>
    </w:p>
    <w:p w:rsidR="00FD4C4A" w:rsidRPr="00FD4C4A" w:rsidRDefault="00FD4C4A" w:rsidP="00FD4C4A">
      <w:pPr>
        <w:ind w:left="240"/>
        <w:rPr>
          <w:sz w:val="20"/>
          <w:szCs w:val="20"/>
        </w:rPr>
      </w:pPr>
      <w:r w:rsidRPr="00FD4C4A">
        <w:rPr>
          <w:sz w:val="20"/>
          <w:szCs w:val="20"/>
        </w:rPr>
        <w:t>Члены семьи, зарегистрированные по другому адресу:</w:t>
      </w:r>
    </w:p>
    <w:p w:rsidR="00FD4C4A" w:rsidRPr="00FD4C4A" w:rsidRDefault="00FD4C4A" w:rsidP="00FD4C4A">
      <w:pPr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FD4C4A" w:rsidRPr="00FD4C4A" w:rsidTr="00FD4C4A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A" w:rsidRPr="00FD4C4A" w:rsidRDefault="00FD4C4A" w:rsidP="00FD4C4A">
            <w:pPr>
              <w:jc w:val="center"/>
              <w:rPr>
                <w:sz w:val="21"/>
                <w:szCs w:val="21"/>
              </w:rPr>
            </w:pPr>
            <w:r w:rsidRPr="00FD4C4A">
              <w:rPr>
                <w:sz w:val="21"/>
                <w:szCs w:val="21"/>
              </w:rPr>
              <w:t xml:space="preserve">№ </w:t>
            </w:r>
            <w:proofErr w:type="gramStart"/>
            <w:r w:rsidRPr="00FD4C4A">
              <w:rPr>
                <w:sz w:val="21"/>
                <w:szCs w:val="21"/>
              </w:rPr>
              <w:t>п</w:t>
            </w:r>
            <w:proofErr w:type="gramEnd"/>
            <w:r w:rsidRPr="00FD4C4A">
              <w:rPr>
                <w:sz w:val="21"/>
                <w:szCs w:val="21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A" w:rsidRPr="00FD4C4A" w:rsidRDefault="00FD4C4A" w:rsidP="00FD4C4A">
            <w:pPr>
              <w:jc w:val="center"/>
              <w:rPr>
                <w:sz w:val="21"/>
                <w:szCs w:val="21"/>
              </w:rPr>
            </w:pPr>
            <w:r w:rsidRPr="00FD4C4A"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A" w:rsidRPr="00FD4C4A" w:rsidRDefault="00FD4C4A" w:rsidP="00FD4C4A">
            <w:pPr>
              <w:jc w:val="center"/>
              <w:rPr>
                <w:sz w:val="21"/>
                <w:szCs w:val="21"/>
              </w:rPr>
            </w:pPr>
            <w:r w:rsidRPr="00FD4C4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A" w:rsidRPr="00FD4C4A" w:rsidRDefault="00FD4C4A" w:rsidP="00FD4C4A">
            <w:pPr>
              <w:jc w:val="center"/>
              <w:rPr>
                <w:sz w:val="21"/>
                <w:szCs w:val="21"/>
              </w:rPr>
            </w:pPr>
            <w:r w:rsidRPr="00FD4C4A">
              <w:rPr>
                <w:sz w:val="21"/>
                <w:szCs w:val="21"/>
              </w:rPr>
              <w:t>Тип жилой площади (отдельная, комму</w:t>
            </w:r>
            <w:r w:rsidRPr="00FD4C4A"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A" w:rsidRPr="00FD4C4A" w:rsidRDefault="00FD4C4A" w:rsidP="00FD4C4A">
            <w:pPr>
              <w:jc w:val="center"/>
              <w:rPr>
                <w:sz w:val="21"/>
                <w:szCs w:val="21"/>
              </w:rPr>
            </w:pPr>
            <w:r w:rsidRPr="00FD4C4A"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A" w:rsidRPr="00FD4C4A" w:rsidRDefault="00FD4C4A" w:rsidP="00FD4C4A">
            <w:pPr>
              <w:ind w:left="-37"/>
              <w:jc w:val="center"/>
              <w:rPr>
                <w:sz w:val="21"/>
                <w:szCs w:val="21"/>
              </w:rPr>
            </w:pPr>
            <w:r w:rsidRPr="00FD4C4A">
              <w:rPr>
                <w:sz w:val="21"/>
                <w:szCs w:val="21"/>
              </w:rPr>
              <w:t>Всего человек зарегистрировано по месту жительства</w:t>
            </w:r>
          </w:p>
        </w:tc>
      </w:tr>
      <w:tr w:rsidR="00FD4C4A" w:rsidRPr="00FD4C4A" w:rsidTr="00FD4C4A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</w:tr>
      <w:tr w:rsidR="00FD4C4A" w:rsidRPr="00FD4C4A" w:rsidTr="00FD4C4A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A" w:rsidRPr="00FD4C4A" w:rsidRDefault="00FD4C4A" w:rsidP="00FD4C4A">
            <w:pPr>
              <w:rPr>
                <w:sz w:val="21"/>
                <w:szCs w:val="21"/>
              </w:rPr>
            </w:pPr>
          </w:p>
        </w:tc>
      </w:tr>
    </w:tbl>
    <w:p w:rsidR="00FD4C4A" w:rsidRPr="00FD4C4A" w:rsidRDefault="00FD4C4A" w:rsidP="00FD4C4A">
      <w:pPr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FD4C4A" w:rsidRPr="00FD4C4A" w:rsidTr="00FD4C4A">
        <w:tc>
          <w:tcPr>
            <w:tcW w:w="3369" w:type="dxa"/>
            <w:shd w:val="clear" w:color="auto" w:fill="auto"/>
            <w:vAlign w:val="bottom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FD4C4A" w:rsidRPr="00FD4C4A" w:rsidRDefault="00FD4C4A" w:rsidP="00FD4C4A">
            <w:pPr>
              <w:ind w:left="12"/>
              <w:jc w:val="both"/>
              <w:rPr>
                <w:sz w:val="2"/>
                <w:szCs w:val="2"/>
              </w:rPr>
            </w:pPr>
            <w:r w:rsidRPr="00FD4C4A">
              <w:rPr>
                <w:sz w:val="20"/>
                <w:szCs w:val="20"/>
              </w:rPr>
              <w:t>имеем в праве собственности:</w:t>
            </w:r>
            <w:r w:rsidRPr="00FD4C4A">
              <w:rPr>
                <w:sz w:val="20"/>
                <w:szCs w:val="20"/>
              </w:rPr>
              <w:br/>
            </w:r>
          </w:p>
        </w:tc>
      </w:tr>
    </w:tbl>
    <w:p w:rsidR="00FD4C4A" w:rsidRPr="00FD4C4A" w:rsidRDefault="00FD4C4A" w:rsidP="00FD4C4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D4C4A" w:rsidRPr="00FD4C4A" w:rsidRDefault="00FD4C4A" w:rsidP="00FD4C4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D4C4A">
        <w:rPr>
          <w:sz w:val="20"/>
          <w:szCs w:val="20"/>
        </w:rPr>
        <w:t>______________________________________________________________________________________________</w:t>
      </w:r>
    </w:p>
    <w:p w:rsidR="00FD4C4A" w:rsidRPr="00FD4C4A" w:rsidRDefault="00FD4C4A" w:rsidP="00FD4C4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FD4C4A"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FD4C4A" w:rsidRPr="00FD4C4A" w:rsidRDefault="00FD4C4A" w:rsidP="00FD4C4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D4C4A"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FD4C4A" w:rsidRPr="00FD4C4A" w:rsidRDefault="00FD4C4A" w:rsidP="00FD4C4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D4C4A" w:rsidRPr="00FD4C4A" w:rsidRDefault="00FD4C4A" w:rsidP="00FD4C4A">
      <w:pPr>
        <w:jc w:val="both"/>
        <w:rPr>
          <w:sz w:val="20"/>
          <w:szCs w:val="20"/>
        </w:rPr>
      </w:pPr>
      <w:r w:rsidRPr="00FD4C4A">
        <w:rPr>
          <w:sz w:val="20"/>
          <w:szCs w:val="20"/>
        </w:rPr>
        <w:t>Результат прошу (</w:t>
      </w:r>
      <w:proofErr w:type="gramStart"/>
      <w:r w:rsidRPr="00FD4C4A">
        <w:rPr>
          <w:sz w:val="20"/>
          <w:szCs w:val="20"/>
        </w:rPr>
        <w:t>нужное</w:t>
      </w:r>
      <w:proofErr w:type="gramEnd"/>
      <w:r w:rsidRPr="00FD4C4A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640"/>
      </w:tblGrid>
      <w:tr w:rsidR="00FD4C4A" w:rsidRPr="00FD4C4A" w:rsidTr="00FD4C4A">
        <w:tc>
          <w:tcPr>
            <w:tcW w:w="675" w:type="dxa"/>
            <w:shd w:val="clear" w:color="auto" w:fill="auto"/>
          </w:tcPr>
          <w:p w:rsidR="00FD4C4A" w:rsidRPr="00FD4C4A" w:rsidRDefault="00FD4C4A" w:rsidP="00FD4C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FD4C4A" w:rsidRPr="00FD4C4A" w:rsidTr="00FD4C4A">
        <w:tc>
          <w:tcPr>
            <w:tcW w:w="675" w:type="dxa"/>
            <w:shd w:val="clear" w:color="auto" w:fill="auto"/>
          </w:tcPr>
          <w:p w:rsidR="00FD4C4A" w:rsidRPr="00FD4C4A" w:rsidRDefault="00FD4C4A" w:rsidP="00FD4C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FD4C4A" w:rsidRPr="00FD4C4A" w:rsidTr="00FD4C4A">
        <w:tc>
          <w:tcPr>
            <w:tcW w:w="675" w:type="dxa"/>
            <w:shd w:val="clear" w:color="auto" w:fill="auto"/>
          </w:tcPr>
          <w:p w:rsidR="00FD4C4A" w:rsidRPr="00FD4C4A" w:rsidRDefault="00FD4C4A" w:rsidP="00FD4C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 xml:space="preserve">выдать через территориальное подразделение многофункционального центра предоставления </w:t>
            </w:r>
            <w:r w:rsidRPr="00FD4C4A">
              <w:rPr>
                <w:sz w:val="20"/>
                <w:szCs w:val="20"/>
              </w:rPr>
              <w:lastRenderedPageBreak/>
              <w:t>государственных и муниципальных услуг</w:t>
            </w:r>
          </w:p>
        </w:tc>
      </w:tr>
      <w:tr w:rsidR="00FD4C4A" w:rsidRPr="00FD4C4A" w:rsidTr="00FD4C4A">
        <w:tc>
          <w:tcPr>
            <w:tcW w:w="675" w:type="dxa"/>
            <w:shd w:val="clear" w:color="auto" w:fill="auto"/>
          </w:tcPr>
          <w:p w:rsidR="00FD4C4A" w:rsidRPr="00FD4C4A" w:rsidRDefault="00FD4C4A" w:rsidP="00FD4C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FD4C4A" w:rsidRPr="00FD4C4A" w:rsidTr="00FD4C4A">
        <w:tc>
          <w:tcPr>
            <w:tcW w:w="675" w:type="dxa"/>
            <w:shd w:val="clear" w:color="auto" w:fill="auto"/>
          </w:tcPr>
          <w:p w:rsidR="00FD4C4A" w:rsidRPr="00FD4C4A" w:rsidRDefault="00FD4C4A" w:rsidP="00FD4C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  <w:r w:rsidRPr="00FD4C4A">
              <w:rPr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FD4C4A" w:rsidRPr="00FD4C4A" w:rsidRDefault="00FD4C4A" w:rsidP="00FD4C4A">
      <w:pPr>
        <w:ind w:firstLine="240"/>
        <w:jc w:val="both"/>
        <w:rPr>
          <w:sz w:val="20"/>
          <w:szCs w:val="20"/>
        </w:rPr>
      </w:pPr>
    </w:p>
    <w:p w:rsidR="00FD4C4A" w:rsidRPr="00FD4C4A" w:rsidRDefault="00FD4C4A" w:rsidP="00FD4C4A">
      <w:pPr>
        <w:ind w:firstLine="240"/>
        <w:jc w:val="both"/>
        <w:rPr>
          <w:sz w:val="20"/>
          <w:szCs w:val="20"/>
        </w:rPr>
      </w:pPr>
      <w:r w:rsidRPr="00FD4C4A">
        <w:rPr>
          <w:sz w:val="20"/>
          <w:szCs w:val="20"/>
        </w:rPr>
        <w:t>К заявлению прилагаю перечень документов:</w:t>
      </w:r>
    </w:p>
    <w:p w:rsidR="00FD4C4A" w:rsidRPr="00FD4C4A" w:rsidRDefault="00FD4C4A" w:rsidP="00FD4C4A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109"/>
        <w:gridCol w:w="3409"/>
        <w:gridCol w:w="3443"/>
      </w:tblGrid>
      <w:tr w:rsidR="00FD4C4A" w:rsidRPr="00FD4C4A" w:rsidTr="00FD4C4A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</w:p>
        </w:tc>
      </w:tr>
      <w:tr w:rsidR="00FD4C4A" w:rsidRPr="00FD4C4A" w:rsidTr="00FD4C4A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C4A" w:rsidRPr="00FD4C4A" w:rsidRDefault="00FD4C4A" w:rsidP="00FD4C4A">
            <w:pPr>
              <w:jc w:val="center"/>
              <w:rPr>
                <w:sz w:val="16"/>
                <w:szCs w:val="16"/>
              </w:rPr>
            </w:pPr>
            <w:r w:rsidRPr="00FD4C4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FD4C4A" w:rsidRPr="00FD4C4A" w:rsidRDefault="00FD4C4A" w:rsidP="00FD4C4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C4A" w:rsidRPr="00FD4C4A" w:rsidRDefault="00FD4C4A" w:rsidP="00FD4C4A">
            <w:pPr>
              <w:jc w:val="center"/>
              <w:rPr>
                <w:sz w:val="16"/>
                <w:szCs w:val="16"/>
              </w:rPr>
            </w:pPr>
            <w:r w:rsidRPr="00FD4C4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FD4C4A" w:rsidRPr="00FD4C4A" w:rsidRDefault="00FD4C4A" w:rsidP="00FD4C4A">
      <w:pPr>
        <w:rPr>
          <w:sz w:val="24"/>
        </w:rPr>
      </w:pPr>
    </w:p>
    <w:p w:rsidR="00FD4C4A" w:rsidRPr="00FD4C4A" w:rsidRDefault="00FD4C4A" w:rsidP="00FD4C4A">
      <w:pPr>
        <w:autoSpaceDE w:val="0"/>
        <w:autoSpaceDN w:val="0"/>
        <w:adjustRightInd w:val="0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left="5245"/>
        <w:jc w:val="both"/>
        <w:rPr>
          <w:rFonts w:eastAsia="Calibri"/>
          <w:szCs w:val="28"/>
          <w:lang w:eastAsia="en-US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FD4C4A" w:rsidRPr="00FD4C4A" w:rsidRDefault="00FD4C4A" w:rsidP="00FD4C4A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  <w:r w:rsidRPr="00FD4C4A">
        <w:rPr>
          <w:b/>
          <w:szCs w:val="20"/>
        </w:rPr>
        <w:br w:type="page"/>
      </w:r>
      <w:r w:rsidRPr="00FD4C4A">
        <w:rPr>
          <w:b/>
          <w:szCs w:val="20"/>
        </w:rPr>
        <w:lastRenderedPageBreak/>
        <w:t>Приложение №2</w:t>
      </w:r>
    </w:p>
    <w:p w:rsidR="00FD4C4A" w:rsidRPr="00FD4C4A" w:rsidRDefault="00FD4C4A" w:rsidP="00FD4C4A">
      <w:pPr>
        <w:widowControl w:val="0"/>
        <w:tabs>
          <w:tab w:val="left" w:pos="567"/>
        </w:tabs>
        <w:ind w:left="4536"/>
        <w:contextualSpacing/>
        <w:jc w:val="right"/>
        <w:rPr>
          <w:b/>
          <w:szCs w:val="20"/>
        </w:rPr>
      </w:pPr>
      <w:r w:rsidRPr="00FD4C4A">
        <w:rPr>
          <w:b/>
          <w:szCs w:val="20"/>
        </w:rPr>
        <w:t>к Административному регламенту</w:t>
      </w:r>
    </w:p>
    <w:p w:rsidR="00FD4C4A" w:rsidRPr="00FD4C4A" w:rsidRDefault="00FD4C4A" w:rsidP="00FD4C4A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 w:rsidRPr="00FD4C4A">
        <w:rPr>
          <w:b/>
          <w:szCs w:val="20"/>
        </w:rPr>
        <w:t xml:space="preserve">««Признание граждан </w:t>
      </w:r>
      <w:proofErr w:type="gramStart"/>
      <w:r w:rsidRPr="00FD4C4A">
        <w:rPr>
          <w:b/>
          <w:szCs w:val="20"/>
        </w:rPr>
        <w:t>малоимущими</w:t>
      </w:r>
      <w:proofErr w:type="gramEnd"/>
      <w:r w:rsidRPr="00FD4C4A">
        <w:rPr>
          <w:b/>
          <w:szCs w:val="20"/>
        </w:rPr>
        <w:t xml:space="preserve"> </w:t>
      </w:r>
    </w:p>
    <w:p w:rsidR="00FD4C4A" w:rsidRPr="00FD4C4A" w:rsidRDefault="00FD4C4A" w:rsidP="00FD4C4A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 w:rsidRPr="00FD4C4A">
        <w:rPr>
          <w:b/>
          <w:szCs w:val="20"/>
        </w:rPr>
        <w:t>в целях постановки на учет в качестве</w:t>
      </w:r>
    </w:p>
    <w:p w:rsidR="00FD4C4A" w:rsidRPr="00FD4C4A" w:rsidRDefault="00FD4C4A" w:rsidP="00FD4C4A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 w:rsidRPr="00FD4C4A">
        <w:rPr>
          <w:b/>
          <w:szCs w:val="20"/>
        </w:rPr>
        <w:t xml:space="preserve"> </w:t>
      </w:r>
      <w:proofErr w:type="gramStart"/>
      <w:r w:rsidRPr="00FD4C4A">
        <w:rPr>
          <w:b/>
          <w:szCs w:val="20"/>
        </w:rPr>
        <w:t>нуждающихся в жилых помещениях»</w:t>
      </w:r>
      <w:proofErr w:type="gramEnd"/>
    </w:p>
    <w:p w:rsidR="00FD4C4A" w:rsidRPr="00FD4C4A" w:rsidRDefault="00FD4C4A" w:rsidP="00FD4C4A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</w:p>
    <w:p w:rsidR="00FD4C4A" w:rsidRPr="00FD4C4A" w:rsidRDefault="00FD4C4A" w:rsidP="00FD4C4A">
      <w:pPr>
        <w:jc w:val="center"/>
        <w:rPr>
          <w:rFonts w:eastAsia="Calibri"/>
          <w:b/>
          <w:sz w:val="24"/>
          <w:lang w:eastAsia="en-US"/>
        </w:rPr>
      </w:pPr>
    </w:p>
    <w:p w:rsidR="00FD4C4A" w:rsidRPr="00FD4C4A" w:rsidRDefault="00FD4C4A" w:rsidP="00FD4C4A">
      <w:pPr>
        <w:jc w:val="center"/>
        <w:rPr>
          <w:rFonts w:eastAsia="Calibri"/>
          <w:b/>
          <w:sz w:val="24"/>
          <w:lang w:eastAsia="en-US"/>
        </w:rPr>
      </w:pPr>
      <w:r w:rsidRPr="00FD4C4A">
        <w:rPr>
          <w:rFonts w:eastAsia="Calibri"/>
          <w:b/>
          <w:sz w:val="24"/>
          <w:lang w:eastAsia="en-US"/>
        </w:rPr>
        <w:t>ФОРМА</w:t>
      </w:r>
      <w:r w:rsidRPr="00FD4C4A">
        <w:rPr>
          <w:rFonts w:eastAsia="Calibri"/>
          <w:b/>
          <w:sz w:val="24"/>
          <w:lang w:eastAsia="en-US"/>
        </w:rPr>
        <w:br/>
        <w:t>согласия на обработку персональных данных</w:t>
      </w:r>
    </w:p>
    <w:p w:rsidR="00FD4C4A" w:rsidRPr="00FD4C4A" w:rsidRDefault="00FD4C4A" w:rsidP="00FD4C4A">
      <w:pPr>
        <w:jc w:val="center"/>
        <w:rPr>
          <w:rFonts w:eastAsia="Calibri"/>
          <w:sz w:val="24"/>
          <w:lang w:eastAsia="en-US"/>
        </w:rPr>
      </w:pPr>
    </w:p>
    <w:p w:rsidR="00FD4C4A" w:rsidRPr="00FD4C4A" w:rsidRDefault="00FD4C4A" w:rsidP="00FD4C4A">
      <w:pPr>
        <w:jc w:val="center"/>
        <w:rPr>
          <w:rFonts w:eastAsia="Calibri"/>
          <w:b/>
          <w:sz w:val="24"/>
          <w:lang w:eastAsia="en-US"/>
        </w:rPr>
      </w:pPr>
    </w:p>
    <w:p w:rsidR="00FD4C4A" w:rsidRPr="00FD4C4A" w:rsidRDefault="00FD4C4A" w:rsidP="00FD4C4A">
      <w:pPr>
        <w:ind w:left="4536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FD4C4A" w:rsidRPr="00FD4C4A" w:rsidRDefault="00FD4C4A" w:rsidP="00FD4C4A">
      <w:pPr>
        <w:ind w:left="4536"/>
        <w:rPr>
          <w:rFonts w:eastAsia="Calibri"/>
          <w:sz w:val="20"/>
          <w:szCs w:val="2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____</w:t>
      </w:r>
      <w:r w:rsidRPr="00FD4C4A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FD4C4A" w:rsidRPr="00FD4C4A" w:rsidRDefault="00FD4C4A" w:rsidP="00FD4C4A">
      <w:pPr>
        <w:ind w:left="4536"/>
        <w:rPr>
          <w:rFonts w:eastAsia="Calibri"/>
          <w:sz w:val="15"/>
          <w:szCs w:val="15"/>
          <w:lang w:eastAsia="en-US"/>
        </w:rPr>
      </w:pPr>
      <w:r w:rsidRPr="00FD4C4A">
        <w:rPr>
          <w:rFonts w:eastAsia="Calibri"/>
          <w:sz w:val="20"/>
          <w:szCs w:val="28"/>
          <w:lang w:eastAsia="en-US"/>
        </w:rPr>
        <w:tab/>
      </w:r>
      <w:r w:rsidRPr="00FD4C4A">
        <w:rPr>
          <w:rFonts w:eastAsia="Calibri"/>
          <w:sz w:val="20"/>
          <w:szCs w:val="28"/>
          <w:lang w:eastAsia="en-US"/>
        </w:rPr>
        <w:tab/>
      </w:r>
      <w:r w:rsidRPr="00FD4C4A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FD4C4A" w:rsidRPr="00FD4C4A" w:rsidRDefault="00FD4C4A" w:rsidP="00FD4C4A">
      <w:pPr>
        <w:ind w:left="4536"/>
        <w:rPr>
          <w:rFonts w:eastAsia="Calibri"/>
          <w:sz w:val="20"/>
          <w:szCs w:val="2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FD4C4A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FD4C4A" w:rsidRPr="00FD4C4A" w:rsidRDefault="00FD4C4A" w:rsidP="00FD4C4A">
      <w:pPr>
        <w:ind w:left="4536"/>
        <w:rPr>
          <w:rFonts w:eastAsia="Calibri"/>
          <w:sz w:val="15"/>
          <w:szCs w:val="15"/>
          <w:lang w:eastAsia="en-US"/>
        </w:rPr>
      </w:pPr>
      <w:r w:rsidRPr="00FD4C4A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FD4C4A" w:rsidRPr="00FD4C4A" w:rsidRDefault="00FD4C4A" w:rsidP="00FD4C4A">
      <w:pPr>
        <w:ind w:left="4536"/>
        <w:rPr>
          <w:rFonts w:eastAsia="Calibri"/>
          <w:sz w:val="16"/>
          <w:szCs w:val="16"/>
          <w:lang w:eastAsia="en-US"/>
        </w:rPr>
      </w:pPr>
      <w:r w:rsidRPr="00FD4C4A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FD4C4A" w:rsidRPr="00FD4C4A" w:rsidRDefault="00FD4C4A" w:rsidP="00FD4C4A">
      <w:pPr>
        <w:ind w:left="4536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FD4C4A">
        <w:rPr>
          <w:rFonts w:eastAsia="Calibri"/>
          <w:sz w:val="18"/>
          <w:szCs w:val="18"/>
          <w:lang w:eastAsia="en-US"/>
        </w:rPr>
        <w:t>о(</w:t>
      </w:r>
      <w:proofErr w:type="gramEnd"/>
      <w:r w:rsidRPr="00FD4C4A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FD4C4A" w:rsidRPr="00FD4C4A" w:rsidRDefault="00FD4C4A" w:rsidP="00FD4C4A">
      <w:pPr>
        <w:ind w:left="4536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FD4C4A" w:rsidRPr="00FD4C4A" w:rsidRDefault="00FD4C4A" w:rsidP="00FD4C4A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контактный телефон</w:t>
      </w:r>
      <w:r w:rsidRPr="00FD4C4A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FD4C4A" w:rsidRPr="00FD4C4A" w:rsidRDefault="00FD4C4A" w:rsidP="00FD4C4A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FD4C4A" w:rsidRPr="00FD4C4A" w:rsidRDefault="00FD4C4A" w:rsidP="00FD4C4A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FD4C4A" w:rsidRPr="00FD4C4A" w:rsidRDefault="00FD4C4A" w:rsidP="00FD4C4A">
      <w:pPr>
        <w:jc w:val="center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ЗАЯВЛЕНИЕ</w:t>
      </w:r>
    </w:p>
    <w:p w:rsidR="00FD4C4A" w:rsidRPr="00FD4C4A" w:rsidRDefault="00FD4C4A" w:rsidP="00FD4C4A">
      <w:pPr>
        <w:jc w:val="center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FD4C4A" w:rsidRPr="00FD4C4A" w:rsidRDefault="00FD4C4A" w:rsidP="00FD4C4A">
      <w:pPr>
        <w:jc w:val="center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FD4C4A" w:rsidRPr="00FD4C4A" w:rsidRDefault="00FD4C4A" w:rsidP="00FD4C4A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FD4C4A" w:rsidRPr="00FD4C4A" w:rsidRDefault="00FD4C4A" w:rsidP="00FD4C4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FD4C4A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FD4C4A" w:rsidRPr="00FD4C4A" w:rsidRDefault="00FD4C4A" w:rsidP="00FD4C4A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FD4C4A">
        <w:rPr>
          <w:rFonts w:eastAsia="Calibri"/>
          <w:noProof/>
          <w:sz w:val="15"/>
          <w:szCs w:val="15"/>
        </w:rPr>
        <w:t>(Ф.И.О. полностью)</w:t>
      </w:r>
    </w:p>
    <w:p w:rsidR="00FD4C4A" w:rsidRPr="00FD4C4A" w:rsidRDefault="00FD4C4A" w:rsidP="00FD4C4A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FD4C4A" w:rsidRPr="00FD4C4A" w:rsidRDefault="00FD4C4A" w:rsidP="00FD4C4A">
      <w:pPr>
        <w:jc w:val="both"/>
        <w:rPr>
          <w:rFonts w:eastAsia="Calibri"/>
          <w:noProof/>
          <w:sz w:val="18"/>
          <w:szCs w:val="18"/>
        </w:rPr>
      </w:pPr>
      <w:r w:rsidRPr="00FD4C4A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FD4C4A" w:rsidRPr="00FD4C4A" w:rsidRDefault="00FD4C4A" w:rsidP="00FD4C4A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FD4C4A" w:rsidRPr="00FD4C4A" w:rsidRDefault="00FD4C4A" w:rsidP="00FD4C4A">
      <w:pPr>
        <w:rPr>
          <w:rFonts w:eastAsia="Calibri"/>
          <w:noProof/>
          <w:sz w:val="20"/>
          <w:szCs w:val="20"/>
        </w:rPr>
      </w:pPr>
      <w:r w:rsidRPr="00FD4C4A">
        <w:rPr>
          <w:rFonts w:eastAsia="Calibri"/>
          <w:noProof/>
          <w:sz w:val="18"/>
          <w:szCs w:val="18"/>
        </w:rPr>
        <w:t>кем  выдан_</w:t>
      </w:r>
      <w:r w:rsidRPr="00FD4C4A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FD4C4A" w:rsidRPr="00FD4C4A" w:rsidRDefault="00FD4C4A" w:rsidP="00FD4C4A">
      <w:pPr>
        <w:jc w:val="both"/>
        <w:rPr>
          <w:rFonts w:eastAsia="Calibri"/>
          <w:sz w:val="15"/>
          <w:szCs w:val="15"/>
          <w:lang w:eastAsia="en-US"/>
        </w:rPr>
      </w:pPr>
      <w:r w:rsidRPr="00FD4C4A">
        <w:rPr>
          <w:rFonts w:eastAsia="Calibri"/>
          <w:sz w:val="24"/>
          <w:lang w:eastAsia="en-US"/>
        </w:rPr>
        <w:t>_____________________________________________________________________________</w:t>
      </w:r>
      <w:r w:rsidRPr="00FD4C4A">
        <w:rPr>
          <w:rFonts w:eastAsia="Calibri"/>
          <w:sz w:val="20"/>
          <w:szCs w:val="28"/>
          <w:lang w:eastAsia="en-US"/>
        </w:rPr>
        <w:tab/>
      </w:r>
      <w:r w:rsidRPr="00FD4C4A">
        <w:rPr>
          <w:rFonts w:eastAsia="Calibri"/>
          <w:sz w:val="20"/>
          <w:szCs w:val="28"/>
          <w:lang w:eastAsia="en-US"/>
        </w:rPr>
        <w:tab/>
      </w:r>
      <w:r w:rsidRPr="00FD4C4A">
        <w:rPr>
          <w:rFonts w:eastAsia="Calibri"/>
          <w:sz w:val="20"/>
          <w:szCs w:val="28"/>
          <w:lang w:eastAsia="en-US"/>
        </w:rPr>
        <w:tab/>
      </w:r>
      <w:r w:rsidRPr="00FD4C4A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FD4C4A" w:rsidRPr="00FD4C4A" w:rsidRDefault="00FD4C4A" w:rsidP="00FD4C4A">
      <w:pPr>
        <w:jc w:val="both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FD4C4A" w:rsidRPr="00FD4C4A" w:rsidRDefault="00FD4C4A" w:rsidP="00FD4C4A">
      <w:pPr>
        <w:jc w:val="both"/>
        <w:rPr>
          <w:rFonts w:eastAsia="Calibri"/>
          <w:sz w:val="20"/>
          <w:szCs w:val="2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FD4C4A" w:rsidRPr="00FD4C4A" w:rsidRDefault="00FD4C4A" w:rsidP="00FD4C4A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FD4C4A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FD4C4A" w:rsidRPr="00FD4C4A" w:rsidRDefault="00FD4C4A" w:rsidP="00FD4C4A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FD4C4A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FD4C4A" w:rsidRPr="00FD4C4A" w:rsidRDefault="00FD4C4A" w:rsidP="00FD4C4A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FD4C4A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FD4C4A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FD4C4A" w:rsidRPr="00FD4C4A" w:rsidRDefault="00FD4C4A" w:rsidP="00FD4C4A">
      <w:pPr>
        <w:jc w:val="both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FD4C4A" w:rsidRPr="00FD4C4A" w:rsidRDefault="00FD4C4A" w:rsidP="00FD4C4A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FD4C4A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FD4C4A" w:rsidRPr="00FD4C4A" w:rsidRDefault="00FD4C4A" w:rsidP="00FD4C4A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FD4C4A" w:rsidRPr="00FD4C4A" w:rsidRDefault="00FD4C4A" w:rsidP="00FD4C4A">
      <w:pPr>
        <w:jc w:val="both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FD4C4A" w:rsidRPr="00FD4C4A" w:rsidRDefault="00FD4C4A" w:rsidP="00234B4F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FD4C4A" w:rsidRPr="00FD4C4A" w:rsidRDefault="00FD4C4A" w:rsidP="00234B4F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дата рождения;</w:t>
      </w:r>
    </w:p>
    <w:p w:rsidR="00FD4C4A" w:rsidRPr="00FD4C4A" w:rsidRDefault="00FD4C4A" w:rsidP="00234B4F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FD4C4A" w:rsidRPr="00FD4C4A" w:rsidRDefault="00FD4C4A" w:rsidP="00234B4F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FD4C4A" w:rsidRPr="00FD4C4A" w:rsidRDefault="00FD4C4A" w:rsidP="00234B4F">
      <w:pPr>
        <w:numPr>
          <w:ilvl w:val="0"/>
          <w:numId w:val="4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FD4C4A" w:rsidRPr="00FD4C4A" w:rsidRDefault="00FD4C4A" w:rsidP="00FD4C4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FD4C4A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D4C4A" w:rsidRPr="00FD4C4A" w:rsidRDefault="00FD4C4A" w:rsidP="00FD4C4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FD4C4A">
        <w:rPr>
          <w:rFonts w:eastAsia="Calibri"/>
          <w:noProof/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D4C4A" w:rsidRPr="00FD4C4A" w:rsidRDefault="00FD4C4A" w:rsidP="00FD4C4A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FD4C4A" w:rsidRPr="00FD4C4A" w:rsidRDefault="00FD4C4A" w:rsidP="00FD4C4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FD4C4A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FD4C4A" w:rsidRPr="00FD4C4A" w:rsidRDefault="00FD4C4A" w:rsidP="00FD4C4A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FD4C4A" w:rsidRPr="00FD4C4A" w:rsidRDefault="00FD4C4A" w:rsidP="00FD4C4A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FD4C4A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FD4C4A" w:rsidRPr="00FD4C4A" w:rsidRDefault="00FD4C4A" w:rsidP="00FD4C4A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FD4C4A">
        <w:rPr>
          <w:rFonts w:eastAsia="Calibri"/>
          <w:sz w:val="15"/>
          <w:szCs w:val="15"/>
          <w:lang w:eastAsia="en-US"/>
        </w:rPr>
        <w:t xml:space="preserve">    подпись</w:t>
      </w:r>
      <w:r w:rsidRPr="00FD4C4A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FD4C4A" w:rsidRPr="00FD4C4A" w:rsidRDefault="00FD4C4A" w:rsidP="00FD4C4A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FD4C4A" w:rsidRPr="00FD4C4A" w:rsidRDefault="00FD4C4A" w:rsidP="00FD4C4A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FD4C4A">
        <w:rPr>
          <w:rFonts w:eastAsia="Calibri"/>
          <w:sz w:val="18"/>
          <w:szCs w:val="18"/>
          <w:lang w:eastAsia="en-US"/>
        </w:rPr>
        <w:t>Принял: «_____</w:t>
      </w:r>
      <w:r w:rsidRPr="00FD4C4A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FD4C4A" w:rsidRPr="00FD4C4A" w:rsidRDefault="00FD4C4A" w:rsidP="00FD4C4A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FD4C4A">
        <w:rPr>
          <w:rFonts w:eastAsia="Calibri"/>
          <w:sz w:val="20"/>
          <w:szCs w:val="28"/>
          <w:lang w:eastAsia="en-US"/>
        </w:rPr>
        <w:tab/>
      </w:r>
      <w:r w:rsidRPr="00FD4C4A">
        <w:rPr>
          <w:rFonts w:eastAsia="Calibri"/>
          <w:sz w:val="20"/>
          <w:szCs w:val="28"/>
          <w:lang w:eastAsia="en-US"/>
        </w:rPr>
        <w:tab/>
      </w:r>
      <w:r w:rsidRPr="00FD4C4A">
        <w:rPr>
          <w:rFonts w:eastAsia="Calibri"/>
          <w:sz w:val="20"/>
          <w:szCs w:val="28"/>
          <w:lang w:eastAsia="en-US"/>
        </w:rPr>
        <w:tab/>
      </w:r>
      <w:r w:rsidRPr="00FD4C4A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FD4C4A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FD4C4A" w:rsidRPr="00FD4C4A" w:rsidRDefault="00FD4C4A" w:rsidP="00FD4C4A">
      <w:pPr>
        <w:ind w:firstLine="67"/>
        <w:jc w:val="both"/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FD4C4A" w:rsidRPr="00FD4C4A" w:rsidRDefault="00FD4C4A" w:rsidP="00FD4C4A">
      <w:pPr>
        <w:rPr>
          <w:rFonts w:eastAsia="Calibri"/>
          <w:szCs w:val="28"/>
          <w:lang w:eastAsia="en-US"/>
        </w:rPr>
      </w:pPr>
      <w:r w:rsidRPr="00FD4C4A">
        <w:rPr>
          <w:rFonts w:eastAsia="Calibri"/>
          <w:szCs w:val="28"/>
          <w:lang w:eastAsia="en-US"/>
        </w:rPr>
        <w:t xml:space="preserve">* </w:t>
      </w:r>
      <w:r w:rsidRPr="00FD4C4A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FD4C4A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FD4C4A" w:rsidRPr="00FD4C4A" w:rsidRDefault="00FD4C4A" w:rsidP="00FD4C4A">
      <w:pPr>
        <w:spacing w:after="200" w:line="276" w:lineRule="auto"/>
        <w:rPr>
          <w:rFonts w:eastAsia="Calibri"/>
          <w:szCs w:val="28"/>
          <w:lang w:eastAsia="en-US"/>
        </w:rPr>
      </w:pPr>
    </w:p>
    <w:p w:rsidR="00FD4C4A" w:rsidRPr="00FD4C4A" w:rsidRDefault="00FD4C4A" w:rsidP="00FD4C4A">
      <w:pPr>
        <w:widowControl w:val="0"/>
        <w:tabs>
          <w:tab w:val="left" w:pos="567"/>
        </w:tabs>
        <w:contextualSpacing/>
        <w:rPr>
          <w:rFonts w:eastAsia="Calibri"/>
          <w:sz w:val="24"/>
          <w:lang w:eastAsia="en-US"/>
        </w:rPr>
      </w:pPr>
    </w:p>
    <w:p w:rsidR="00EE769F" w:rsidRPr="009263C4" w:rsidRDefault="00EE769F" w:rsidP="0080166B">
      <w:pPr>
        <w:ind w:firstLine="426"/>
        <w:rPr>
          <w:szCs w:val="28"/>
        </w:rPr>
      </w:pPr>
    </w:p>
    <w:sectPr w:rsidR="00EE769F" w:rsidRPr="009263C4" w:rsidSect="009263C4">
      <w:pgSz w:w="11907" w:h="16840" w:code="9"/>
      <w:pgMar w:top="234" w:right="680" w:bottom="429" w:left="1134" w:header="709" w:footer="709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22" w:rsidRDefault="00066922" w:rsidP="00FD4C4A">
      <w:r>
        <w:separator/>
      </w:r>
    </w:p>
  </w:endnote>
  <w:endnote w:type="continuationSeparator" w:id="0">
    <w:p w:rsidR="00066922" w:rsidRDefault="00066922" w:rsidP="00FD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22" w:rsidRDefault="00066922" w:rsidP="00FD4C4A">
      <w:r>
        <w:separator/>
      </w:r>
    </w:p>
  </w:footnote>
  <w:footnote w:type="continuationSeparator" w:id="0">
    <w:p w:rsidR="00066922" w:rsidRDefault="00066922" w:rsidP="00FD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86261BE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</w:rPr>
    </w:lvl>
  </w:abstractNum>
  <w:abstractNum w:abstractNumId="8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69F"/>
    <w:rsid w:val="00053239"/>
    <w:rsid w:val="00066922"/>
    <w:rsid w:val="00093F59"/>
    <w:rsid w:val="000A3DC5"/>
    <w:rsid w:val="000D71CF"/>
    <w:rsid w:val="000E3C34"/>
    <w:rsid w:val="00132437"/>
    <w:rsid w:val="001C17A8"/>
    <w:rsid w:val="00234B4F"/>
    <w:rsid w:val="00321900"/>
    <w:rsid w:val="00430BC1"/>
    <w:rsid w:val="00483FA1"/>
    <w:rsid w:val="004866AE"/>
    <w:rsid w:val="00572209"/>
    <w:rsid w:val="006133E5"/>
    <w:rsid w:val="006224C8"/>
    <w:rsid w:val="00643908"/>
    <w:rsid w:val="00647507"/>
    <w:rsid w:val="006502AB"/>
    <w:rsid w:val="006C2035"/>
    <w:rsid w:val="006C79FE"/>
    <w:rsid w:val="006D644B"/>
    <w:rsid w:val="006F5253"/>
    <w:rsid w:val="0071128B"/>
    <w:rsid w:val="00722C96"/>
    <w:rsid w:val="0072371F"/>
    <w:rsid w:val="007E7DCA"/>
    <w:rsid w:val="0080166B"/>
    <w:rsid w:val="00813F72"/>
    <w:rsid w:val="00852021"/>
    <w:rsid w:val="0088442A"/>
    <w:rsid w:val="008A0C04"/>
    <w:rsid w:val="008E6F3E"/>
    <w:rsid w:val="008F61E6"/>
    <w:rsid w:val="00906921"/>
    <w:rsid w:val="009228A3"/>
    <w:rsid w:val="009263C4"/>
    <w:rsid w:val="00A469E4"/>
    <w:rsid w:val="00A602D4"/>
    <w:rsid w:val="00AC72F7"/>
    <w:rsid w:val="00B02CDC"/>
    <w:rsid w:val="00BB34F9"/>
    <w:rsid w:val="00BC7D39"/>
    <w:rsid w:val="00BD3042"/>
    <w:rsid w:val="00C12AFD"/>
    <w:rsid w:val="00C479B6"/>
    <w:rsid w:val="00C878F7"/>
    <w:rsid w:val="00C91BF8"/>
    <w:rsid w:val="00CA32AE"/>
    <w:rsid w:val="00DE102C"/>
    <w:rsid w:val="00ED6E9F"/>
    <w:rsid w:val="00EE769F"/>
    <w:rsid w:val="00F47B72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C8"/>
    <w:pPr>
      <w:keepNext/>
      <w:ind w:left="54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A0C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69F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EE769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uiPriority w:val="99"/>
    <w:rsid w:val="00EE7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EE769F"/>
    <w:rPr>
      <w:color w:val="0000FF"/>
      <w:u w:val="singl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rsid w:val="00EE769F"/>
    <w:pPr>
      <w:suppressAutoHyphens/>
      <w:spacing w:before="280" w:after="119"/>
    </w:pPr>
    <w:rPr>
      <w:sz w:val="24"/>
      <w:lang w:eastAsia="ar-SA"/>
    </w:rPr>
  </w:style>
  <w:style w:type="paragraph" w:customStyle="1" w:styleId="ConsNormal">
    <w:name w:val="ConsNormal"/>
    <w:uiPriority w:val="99"/>
    <w:rsid w:val="00EE769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E7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02D4"/>
  </w:style>
  <w:style w:type="character" w:customStyle="1" w:styleId="10">
    <w:name w:val="Заголовок 1 Знак"/>
    <w:basedOn w:val="a0"/>
    <w:link w:val="1"/>
    <w:rsid w:val="00622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622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D30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No Spacing"/>
    <w:uiPriority w:val="1"/>
    <w:qFormat/>
    <w:rsid w:val="00C91B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F61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1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4A"/>
  </w:style>
  <w:style w:type="paragraph" w:styleId="ad">
    <w:name w:val="footnote text"/>
    <w:basedOn w:val="a"/>
    <w:link w:val="ae"/>
    <w:uiPriority w:val="99"/>
    <w:semiHidden/>
    <w:rsid w:val="00FD4C4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4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FD4C4A"/>
    <w:rPr>
      <w:vertAlign w:val="superscript"/>
    </w:rPr>
  </w:style>
  <w:style w:type="character" w:styleId="af0">
    <w:name w:val="page number"/>
    <w:basedOn w:val="a0"/>
    <w:uiPriority w:val="99"/>
    <w:rsid w:val="00FD4C4A"/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FD4C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annotation reference"/>
    <w:uiPriority w:val="99"/>
    <w:rsid w:val="00FD4C4A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FD4C4A"/>
    <w:rPr>
      <w:sz w:val="24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FD4C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FD4C4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FD4C4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FollowedHyperlink"/>
    <w:uiPriority w:val="99"/>
    <w:rsid w:val="00FD4C4A"/>
    <w:rPr>
      <w:color w:val="800080"/>
      <w:u w:val="single"/>
    </w:rPr>
  </w:style>
  <w:style w:type="paragraph" w:customStyle="1" w:styleId="af7">
    <w:name w:val="Знак Знак Знак Знак"/>
    <w:basedOn w:val="a"/>
    <w:rsid w:val="00FD4C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D4C4A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FD4C4A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FD4C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D4C4A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D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FD4C4A"/>
    <w:pPr>
      <w:ind w:left="708"/>
    </w:pPr>
    <w:rPr>
      <w:sz w:val="24"/>
    </w:rPr>
  </w:style>
  <w:style w:type="character" w:customStyle="1" w:styleId="ConsPlusNormal0">
    <w:name w:val="ConsPlusNormal Знак"/>
    <w:link w:val="ConsPlusNormal"/>
    <w:locked/>
    <w:rsid w:val="00FD4C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4C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FD4C4A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rsid w:val="00FD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FD4C4A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FD4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FD4C4A"/>
    <w:rPr>
      <w:vertAlign w:val="superscript"/>
    </w:rPr>
  </w:style>
  <w:style w:type="paragraph" w:customStyle="1" w:styleId="ConsPlusNonformat">
    <w:name w:val="ConsPlusNonformat"/>
    <w:rsid w:val="00FD4C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FD4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FD4C4A"/>
    <w:pPr>
      <w:spacing w:before="100" w:beforeAutospacing="1" w:after="100" w:afterAutospacing="1"/>
    </w:pPr>
    <w:rPr>
      <w:sz w:val="24"/>
    </w:rPr>
  </w:style>
  <w:style w:type="table" w:styleId="aff">
    <w:name w:val="Table Grid"/>
    <w:basedOn w:val="a1"/>
    <w:uiPriority w:val="99"/>
    <w:rsid w:val="00FD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D4C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4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4C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F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fcrb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mailto:mfc@mfcrb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E34323F9EA81A2EE406F49AC2D57B6D8739AD462D3B3D87CC32FBD9B892196F7C96D086B920FCCX5UBL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consultantplus://offline/ref=9C65DC897625FFC4481BCDB35EF181A976779AE73F8716A0F7FA8DEC7FT1l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16095</Words>
  <Characters>91747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39</cp:revision>
  <cp:lastPrinted>2020-04-15T01:24:00Z</cp:lastPrinted>
  <dcterms:created xsi:type="dcterms:W3CDTF">2015-06-08T06:28:00Z</dcterms:created>
  <dcterms:modified xsi:type="dcterms:W3CDTF">2020-04-17T04:26:00Z</dcterms:modified>
</cp:coreProperties>
</file>